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8B07F16" w14:textId="77777777" w:rsidR="00A338DE" w:rsidRDefault="00CB1F2E">
      <w:bookmarkStart w:id="0" w:name="_GoBack"/>
      <w:bookmarkEnd w:id="0"/>
      <w:r>
        <w:t>PRILOG 1. Akcijskom planu</w:t>
      </w:r>
    </w:p>
    <w:p w14:paraId="00FBEB23" w14:textId="77777777" w:rsidR="001623EE" w:rsidRDefault="001623EE"/>
    <w:p w14:paraId="56086D8C" w14:textId="77777777" w:rsidR="00A338DE" w:rsidRDefault="00CB1F2E">
      <w:pPr>
        <w:numPr>
          <w:ilvl w:val="0"/>
          <w:numId w:val="8"/>
        </w:numPr>
        <w:ind w:hanging="720"/>
        <w:contextualSpacing/>
      </w:pPr>
      <w:r>
        <w:t xml:space="preserve">KRITERIJI I MJERILA PROCJENE STRUČNOG SOCIJALNOG RADA  </w:t>
      </w:r>
    </w:p>
    <w:p w14:paraId="1C5F65AF" w14:textId="77777777" w:rsidR="00A338DE" w:rsidRDefault="00A338DE">
      <w:pPr>
        <w:spacing w:after="0"/>
      </w:pPr>
    </w:p>
    <w:p w14:paraId="12CCAB8A" w14:textId="77777777" w:rsidR="00A338DE" w:rsidRDefault="00CB1F2E">
      <w:pPr>
        <w:spacing w:after="0"/>
      </w:pPr>
      <w:r>
        <w:t>Prema čl.3 Pravilnika o stručnom nadzoru HKSR</w:t>
      </w:r>
    </w:p>
    <w:p w14:paraId="50DD931D" w14:textId="77777777" w:rsidR="00A338DE" w:rsidRDefault="00A338DE">
      <w:pPr>
        <w:spacing w:after="0"/>
      </w:pPr>
    </w:p>
    <w:p w14:paraId="5F61B266" w14:textId="77777777" w:rsidR="00A338DE" w:rsidRDefault="00CB1F2E">
      <w:pPr>
        <w:spacing w:after="0"/>
      </w:pPr>
      <w:r>
        <w:t xml:space="preserve"> (1) Stručni nadzor </w:t>
      </w:r>
      <w:r>
        <w:rPr>
          <w:b/>
        </w:rPr>
        <w:t>obuhvaća ocjenu stručnosti i etičnosti</w:t>
      </w:r>
      <w:r>
        <w:t xml:space="preserve"> obavljanja djelatnosti socijalnog rada te </w:t>
      </w:r>
      <w:r>
        <w:rPr>
          <w:b/>
        </w:rPr>
        <w:t>kakvoće i opsega izvršenih usluga</w:t>
      </w:r>
      <w:r>
        <w:t xml:space="preserve"> socijalnog rada, koja se temelji na:</w:t>
      </w:r>
    </w:p>
    <w:p w14:paraId="4205DE5A" w14:textId="77777777" w:rsidR="00A338DE" w:rsidRDefault="00CB1F2E">
      <w:pPr>
        <w:spacing w:after="0"/>
      </w:pPr>
      <w:r>
        <w:t>– uvidu u dokumentaciju o stručnim kvalifikacijama socijalnog radnika, njegovom opisu poslova i odgovornostima te stručnom usavršavanju,</w:t>
      </w:r>
    </w:p>
    <w:p w14:paraId="763000BA" w14:textId="4B150668" w:rsidR="00A338DE" w:rsidRDefault="00CB1F2E">
      <w:pPr>
        <w:spacing w:after="0"/>
      </w:pPr>
      <w:r>
        <w:t>– provjeravanju stručnog rada, osobito cijeneći primjenu profesionalnih metoda koje se pružaju u obliku preventivnog ili tretmanskog postupka i poštivanje odredbi Et</w:t>
      </w:r>
      <w:r w:rsidR="002D6D03">
        <w:t xml:space="preserve">ičkog </w:t>
      </w:r>
      <w:r w:rsidR="002D6D03" w:rsidRPr="001623EE">
        <w:rPr>
          <w:color w:val="000000" w:themeColor="text1"/>
        </w:rPr>
        <w:t>kodeksa socijalnih radnika</w:t>
      </w:r>
      <w:r w:rsidRPr="001623EE">
        <w:rPr>
          <w:color w:val="000000" w:themeColor="text1"/>
        </w:rPr>
        <w:t xml:space="preserve"> </w:t>
      </w:r>
      <w:r>
        <w:t>te općih akata Komore,</w:t>
      </w:r>
    </w:p>
    <w:p w14:paraId="2A98DE33" w14:textId="77777777" w:rsidR="00A338DE" w:rsidRDefault="00CB1F2E">
      <w:pPr>
        <w:spacing w:after="0"/>
      </w:pPr>
      <w:r>
        <w:t>– vođenje i čuvanje propisane evidencije i dokumentacije.</w:t>
      </w:r>
    </w:p>
    <w:p w14:paraId="45912378" w14:textId="77777777" w:rsidR="00A338DE" w:rsidRDefault="00A338DE">
      <w:pPr>
        <w:spacing w:after="0"/>
      </w:pPr>
    </w:p>
    <w:p w14:paraId="6C0A7D5F" w14:textId="77777777" w:rsidR="00A338DE" w:rsidRDefault="00CB1F2E">
      <w:pPr>
        <w:spacing w:after="0"/>
      </w:pPr>
      <w:r>
        <w:t xml:space="preserve">(2) Stručni nadzor ima za </w:t>
      </w:r>
      <w:r>
        <w:rPr>
          <w:b/>
        </w:rPr>
        <w:t>svrhu</w:t>
      </w:r>
      <w:r>
        <w:t xml:space="preserve"> da socijalni radnik:</w:t>
      </w:r>
    </w:p>
    <w:p w14:paraId="697889FD" w14:textId="7C0C5A94" w:rsidR="00A338DE" w:rsidRDefault="00CB1F2E">
      <w:pPr>
        <w:spacing w:after="0"/>
      </w:pPr>
      <w:r>
        <w:t>– obavlja stručni rad u skladu s priznatim metodama i dostignućima u djelatnosti socijalnog rada</w:t>
      </w:r>
      <w:r w:rsidR="00D75509">
        <w:rPr>
          <w:color w:val="FF0000"/>
        </w:rPr>
        <w:t xml:space="preserve"> </w:t>
      </w:r>
    </w:p>
    <w:p w14:paraId="50529F14" w14:textId="7E7C5496" w:rsidR="00A338DE" w:rsidDel="005708C7" w:rsidRDefault="00CB1F2E">
      <w:pPr>
        <w:spacing w:after="0"/>
        <w:rPr>
          <w:del w:id="1" w:author="gordana daniel" w:date="2016-06-19T20:29:00Z"/>
        </w:rPr>
      </w:pPr>
      <w:r>
        <w:t xml:space="preserve">– kroz </w:t>
      </w:r>
      <w:r w:rsidR="00D75509">
        <w:rPr>
          <w:color w:val="FF0000"/>
        </w:rPr>
        <w:t xml:space="preserve"> </w:t>
      </w:r>
      <w:r>
        <w:t>savjetovanje otkloni utvrđene nepravilnosti i poboljša kvalitetu stručnog rada, uvažavajući stručne preporuke i etička načela socijalnog rada.</w:t>
      </w:r>
    </w:p>
    <w:p w14:paraId="591B7891" w14:textId="5E4A7BB4" w:rsidR="00D86650" w:rsidRPr="00D86650" w:rsidRDefault="00D86650" w:rsidP="00D8665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  <w:lang w:eastAsia="en-US"/>
        </w:rPr>
      </w:pPr>
    </w:p>
    <w:p w14:paraId="7ACEEF0A" w14:textId="77777777" w:rsidR="00A338DE" w:rsidRDefault="00A338DE"/>
    <w:p w14:paraId="3DC62CB2" w14:textId="77777777" w:rsidR="00E25016" w:rsidRDefault="00E25016" w:rsidP="00E25016">
      <w:pPr>
        <w:pStyle w:val="Bezproreda"/>
        <w:rPr>
          <w:sz w:val="20"/>
          <w:szCs w:val="20"/>
        </w:rPr>
      </w:pPr>
    </w:p>
    <w:p w14:paraId="76AD85CC" w14:textId="77777777" w:rsidR="00E25016" w:rsidRDefault="00E25016" w:rsidP="00E25016">
      <w:pPr>
        <w:pStyle w:val="Bezproreda"/>
        <w:rPr>
          <w:sz w:val="20"/>
          <w:szCs w:val="20"/>
        </w:rPr>
      </w:pPr>
    </w:p>
    <w:p w14:paraId="79F2DAD7" w14:textId="77777777" w:rsidR="00E25016" w:rsidRDefault="00E25016" w:rsidP="00E25016">
      <w:pPr>
        <w:pStyle w:val="Bezproreda"/>
        <w:rPr>
          <w:sz w:val="20"/>
          <w:szCs w:val="20"/>
        </w:rPr>
      </w:pPr>
    </w:p>
    <w:p w14:paraId="74C2747F" w14:textId="77777777" w:rsidR="00E25016" w:rsidRDefault="00E25016" w:rsidP="00E25016">
      <w:pPr>
        <w:pStyle w:val="Bezproreda"/>
        <w:rPr>
          <w:sz w:val="20"/>
          <w:szCs w:val="20"/>
        </w:rPr>
      </w:pPr>
    </w:p>
    <w:p w14:paraId="62FC18DB" w14:textId="77777777" w:rsidR="00E25016" w:rsidRDefault="00E25016" w:rsidP="00E25016">
      <w:pPr>
        <w:pStyle w:val="Bezproreda"/>
        <w:rPr>
          <w:sz w:val="20"/>
          <w:szCs w:val="20"/>
        </w:rPr>
      </w:pPr>
    </w:p>
    <w:p w14:paraId="7C5278F9" w14:textId="77777777" w:rsidR="00E25016" w:rsidRDefault="00E25016" w:rsidP="00E25016">
      <w:pPr>
        <w:pStyle w:val="Bezproreda"/>
        <w:rPr>
          <w:sz w:val="20"/>
          <w:szCs w:val="20"/>
        </w:rPr>
      </w:pPr>
    </w:p>
    <w:p w14:paraId="02F7EC7C" w14:textId="77777777" w:rsidR="00E25016" w:rsidRDefault="00E25016" w:rsidP="00E25016">
      <w:pPr>
        <w:pStyle w:val="Bezproreda"/>
        <w:rPr>
          <w:sz w:val="20"/>
          <w:szCs w:val="20"/>
        </w:rPr>
      </w:pPr>
    </w:p>
    <w:p w14:paraId="7C38069E" w14:textId="77777777" w:rsidR="00E25016" w:rsidRDefault="00E25016" w:rsidP="00E25016">
      <w:pPr>
        <w:pStyle w:val="Bezproreda"/>
        <w:rPr>
          <w:sz w:val="20"/>
          <w:szCs w:val="20"/>
        </w:rPr>
      </w:pPr>
    </w:p>
    <w:p w14:paraId="0C62D6BC" w14:textId="77777777" w:rsidR="00E25016" w:rsidRDefault="00E25016" w:rsidP="00E25016">
      <w:pPr>
        <w:pStyle w:val="Bezproreda"/>
        <w:rPr>
          <w:sz w:val="20"/>
          <w:szCs w:val="20"/>
        </w:rPr>
      </w:pPr>
    </w:p>
    <w:p w14:paraId="46D4B41A" w14:textId="77777777" w:rsidR="00E25016" w:rsidRDefault="00E25016" w:rsidP="00E25016">
      <w:pPr>
        <w:pStyle w:val="Bezproreda"/>
        <w:rPr>
          <w:sz w:val="20"/>
          <w:szCs w:val="20"/>
        </w:rPr>
      </w:pPr>
    </w:p>
    <w:p w14:paraId="7C9E5CE3" w14:textId="77777777" w:rsidR="00E25016" w:rsidRDefault="00E25016" w:rsidP="00E25016">
      <w:pPr>
        <w:pStyle w:val="Bezproreda"/>
        <w:rPr>
          <w:sz w:val="20"/>
          <w:szCs w:val="20"/>
        </w:rPr>
      </w:pPr>
    </w:p>
    <w:p w14:paraId="625E7B4E" w14:textId="77777777" w:rsidR="00E25016" w:rsidRPr="00E25016" w:rsidRDefault="00E25016" w:rsidP="00E25016">
      <w:pPr>
        <w:pStyle w:val="Bezproreda"/>
        <w:rPr>
          <w:sz w:val="20"/>
          <w:szCs w:val="20"/>
        </w:rPr>
      </w:pPr>
    </w:p>
    <w:tbl>
      <w:tblPr>
        <w:tblStyle w:val="a"/>
        <w:tblW w:w="13291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7"/>
        <w:gridCol w:w="3044"/>
        <w:gridCol w:w="2107"/>
        <w:gridCol w:w="1862"/>
        <w:gridCol w:w="2127"/>
        <w:gridCol w:w="1984"/>
      </w:tblGrid>
      <w:tr w:rsidR="00A338DE" w14:paraId="4AF72075" w14:textId="77777777" w:rsidTr="005708C7">
        <w:tc>
          <w:tcPr>
            <w:tcW w:w="2167" w:type="dxa"/>
          </w:tcPr>
          <w:p w14:paraId="6D267D47" w14:textId="5361D703" w:rsidR="00A338DE" w:rsidRDefault="00CB1F2E">
            <w:r>
              <w:rPr>
                <w:b/>
                <w:sz w:val="20"/>
                <w:szCs w:val="20"/>
              </w:rPr>
              <w:lastRenderedPageBreak/>
              <w:t>Područje procjene</w:t>
            </w:r>
          </w:p>
        </w:tc>
        <w:tc>
          <w:tcPr>
            <w:tcW w:w="3044" w:type="dxa"/>
          </w:tcPr>
          <w:p w14:paraId="78A100A1" w14:textId="77777777" w:rsidR="00A338DE" w:rsidRDefault="00CB1F2E">
            <w:r>
              <w:rPr>
                <w:b/>
                <w:sz w:val="20"/>
                <w:szCs w:val="20"/>
              </w:rPr>
              <w:t>Kriteriji za procjenu</w:t>
            </w:r>
          </w:p>
        </w:tc>
        <w:tc>
          <w:tcPr>
            <w:tcW w:w="2107" w:type="dxa"/>
          </w:tcPr>
          <w:p w14:paraId="53A219CC" w14:textId="77777777" w:rsidR="00A338DE" w:rsidRDefault="00CB1F2E">
            <w:r>
              <w:rPr>
                <w:b/>
                <w:sz w:val="20"/>
                <w:szCs w:val="20"/>
              </w:rPr>
              <w:t>Opća procjena područja</w:t>
            </w:r>
          </w:p>
        </w:tc>
        <w:tc>
          <w:tcPr>
            <w:tcW w:w="1862" w:type="dxa"/>
          </w:tcPr>
          <w:p w14:paraId="0CC483F3" w14:textId="77777777" w:rsidR="00A338DE" w:rsidRDefault="00CB1F2E">
            <w:r>
              <w:rPr>
                <w:b/>
                <w:sz w:val="20"/>
                <w:szCs w:val="20"/>
              </w:rPr>
              <w:t>Procjena temeljena na:</w:t>
            </w:r>
          </w:p>
        </w:tc>
        <w:tc>
          <w:tcPr>
            <w:tcW w:w="2127" w:type="dxa"/>
          </w:tcPr>
          <w:p w14:paraId="6A06B6C6" w14:textId="77777777" w:rsidR="00A338DE" w:rsidRDefault="00CB1F2E">
            <w:r>
              <w:rPr>
                <w:b/>
                <w:sz w:val="20"/>
                <w:szCs w:val="20"/>
              </w:rPr>
              <w:t>Obrazloženje</w:t>
            </w:r>
          </w:p>
        </w:tc>
        <w:tc>
          <w:tcPr>
            <w:tcW w:w="1984" w:type="dxa"/>
          </w:tcPr>
          <w:p w14:paraId="1E9EBE4C" w14:textId="77777777" w:rsidR="00A338DE" w:rsidRDefault="00CB1F2E">
            <w:r>
              <w:rPr>
                <w:b/>
                <w:sz w:val="20"/>
                <w:szCs w:val="20"/>
              </w:rPr>
              <w:t>Preporuke, prioriteti</w:t>
            </w:r>
          </w:p>
        </w:tc>
      </w:tr>
      <w:tr w:rsidR="00A338DE" w14:paraId="6FDA9FA1" w14:textId="77777777" w:rsidTr="005708C7">
        <w:tc>
          <w:tcPr>
            <w:tcW w:w="2167" w:type="dxa"/>
          </w:tcPr>
          <w:p w14:paraId="05A500D9" w14:textId="77777777" w:rsidR="00A338DE" w:rsidRDefault="00A338DE"/>
          <w:p w14:paraId="261E3E3B" w14:textId="77777777" w:rsidR="00A338DE" w:rsidRDefault="00CB1F2E">
            <w:r>
              <w:rPr>
                <w:b/>
                <w:sz w:val="20"/>
                <w:szCs w:val="20"/>
              </w:rPr>
              <w:t xml:space="preserve">Primjena i poštivanje </w:t>
            </w:r>
            <w:r>
              <w:t xml:space="preserve"> </w:t>
            </w:r>
            <w:r>
              <w:rPr>
                <w:b/>
                <w:sz w:val="20"/>
                <w:szCs w:val="20"/>
              </w:rPr>
              <w:t>etičkih načela i etičkih standarda socijalnog rada</w:t>
            </w:r>
          </w:p>
          <w:p w14:paraId="71461627" w14:textId="77777777" w:rsidR="00A338DE" w:rsidRDefault="00A338DE"/>
          <w:p w14:paraId="28CCC344" w14:textId="77777777" w:rsidR="00A338DE" w:rsidRDefault="00CB1F2E">
            <w:pPr>
              <w:pStyle w:val="Naslov4"/>
              <w:ind w:left="0" w:firstLine="0"/>
              <w:outlineLvl w:val="3"/>
            </w:pPr>
            <w:r>
              <w:rPr>
                <w:b w:val="0"/>
                <w:i/>
                <w:sz w:val="18"/>
                <w:szCs w:val="18"/>
              </w:rPr>
              <w:t>(Etička načela i standardi socijalnog rada, usvojeno od Međunarodnog udruženja socijalnih radnika, Colombo, Sri Lanka, lipanj 1994.g.;</w:t>
            </w:r>
          </w:p>
          <w:p w14:paraId="526BCD29" w14:textId="77777777" w:rsidR="00A338DE" w:rsidRDefault="00CB1F2E">
            <w:pPr>
              <w:pStyle w:val="Naslov4"/>
              <w:ind w:left="0" w:firstLine="0"/>
              <w:outlineLvl w:val="3"/>
            </w:pPr>
            <w:r>
              <w:rPr>
                <w:b w:val="0"/>
                <w:i/>
                <w:sz w:val="18"/>
                <w:szCs w:val="18"/>
              </w:rPr>
              <w:t xml:space="preserve">Etički kodeks socijalnih radnica i socijalnih radnika u djelatnosti socijalnog rada HKSR, na snazi od 22.12.2015 </w:t>
            </w:r>
            <w:r>
              <w:rPr>
                <w:b w:val="0"/>
                <w:i/>
                <w:sz w:val="20"/>
                <w:szCs w:val="20"/>
              </w:rPr>
              <w:t>)</w:t>
            </w:r>
          </w:p>
          <w:p w14:paraId="0CAA8659" w14:textId="77777777" w:rsidR="00A338DE" w:rsidRDefault="00A338DE"/>
          <w:p w14:paraId="04F0BFC1" w14:textId="77777777" w:rsidR="00A338DE" w:rsidRDefault="00A338DE"/>
          <w:p w14:paraId="22F9042A" w14:textId="77777777" w:rsidR="00A338DE" w:rsidRDefault="00A338DE"/>
          <w:p w14:paraId="462189D0" w14:textId="77777777" w:rsidR="00A338DE" w:rsidRDefault="00A338DE"/>
          <w:p w14:paraId="0FB0C024" w14:textId="77777777" w:rsidR="00A338DE" w:rsidRDefault="00A338DE"/>
          <w:p w14:paraId="0AC7D4D0" w14:textId="77777777" w:rsidR="00A338DE" w:rsidRDefault="00A338DE"/>
          <w:p w14:paraId="2F3BD7BA" w14:textId="77777777" w:rsidR="00A338DE" w:rsidRDefault="00A338DE"/>
          <w:p w14:paraId="25CFBBD6" w14:textId="77777777" w:rsidR="00A338DE" w:rsidRDefault="00A338DE"/>
        </w:tc>
        <w:tc>
          <w:tcPr>
            <w:tcW w:w="3044" w:type="dxa"/>
          </w:tcPr>
          <w:p w14:paraId="2D65BC3D" w14:textId="77777777" w:rsidR="00A338DE" w:rsidRDefault="00A338DE"/>
          <w:p w14:paraId="32F32C2E" w14:textId="6B13F58F" w:rsidR="00A338DE" w:rsidRDefault="00CB1F2E">
            <w:r>
              <w:rPr>
                <w:sz w:val="20"/>
                <w:szCs w:val="20"/>
              </w:rPr>
              <w:t>1. Primjena i poštivanje etičkih na</w:t>
            </w:r>
            <w:r w:rsidR="001623EE">
              <w:rPr>
                <w:sz w:val="20"/>
                <w:szCs w:val="20"/>
              </w:rPr>
              <w:t xml:space="preserve">čela i standarda u odnosu </w:t>
            </w:r>
            <w:r w:rsidR="001623EE" w:rsidRPr="001623EE">
              <w:rPr>
                <w:sz w:val="20"/>
                <w:szCs w:val="20"/>
              </w:rPr>
              <w:t>prema</w:t>
            </w:r>
            <w:r w:rsidR="001623EE">
              <w:rPr>
                <w:sz w:val="20"/>
                <w:szCs w:val="20"/>
              </w:rPr>
              <w:t xml:space="preserve"> k</w:t>
            </w:r>
            <w:r w:rsidR="001623EE" w:rsidRPr="001623EE">
              <w:rPr>
                <w:sz w:val="20"/>
                <w:szCs w:val="20"/>
              </w:rPr>
              <w:t>ori</w:t>
            </w:r>
            <w:r w:rsidR="001623EE">
              <w:rPr>
                <w:sz w:val="20"/>
                <w:szCs w:val="20"/>
              </w:rPr>
              <w:t>snicima/cama</w:t>
            </w:r>
          </w:p>
          <w:p w14:paraId="35F2A725" w14:textId="77777777" w:rsidR="00A338DE" w:rsidRDefault="00A338DE"/>
          <w:p w14:paraId="39030664" w14:textId="77777777" w:rsidR="00A338DE" w:rsidRDefault="00A338DE"/>
          <w:p w14:paraId="4418FCE6" w14:textId="77777777" w:rsidR="00A338DE" w:rsidRDefault="00A338DE"/>
          <w:p w14:paraId="0DAAE3D7" w14:textId="77777777" w:rsidR="00A338DE" w:rsidRDefault="00A338DE"/>
          <w:p w14:paraId="77C0699B" w14:textId="77777777" w:rsidR="001623EE" w:rsidRDefault="001623EE"/>
          <w:p w14:paraId="56A75BFF" w14:textId="77777777" w:rsidR="00912BA2" w:rsidRDefault="00CB1F2E" w:rsidP="0091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>
              <w:t xml:space="preserve">  </w:t>
            </w:r>
            <w:r>
              <w:rPr>
                <w:sz w:val="20"/>
                <w:szCs w:val="20"/>
              </w:rPr>
              <w:t>Primjena i poštivanje etičkih načela i standarda u odnosu prema užoj i široj profesionalnoj sredini</w:t>
            </w:r>
          </w:p>
          <w:p w14:paraId="0A04755D" w14:textId="41515A24" w:rsidR="00912BA2" w:rsidRDefault="00912BA2" w:rsidP="00912BA2">
            <w:r w:rsidRPr="00912BA2">
              <w:rPr>
                <w:i/>
              </w:rPr>
              <w:t>(</w:t>
            </w:r>
            <w:r w:rsidR="00786B90" w:rsidRPr="00912BA2">
              <w:rPr>
                <w:i/>
                <w:sz w:val="20"/>
                <w:szCs w:val="20"/>
              </w:rPr>
              <w:t xml:space="preserve">kolegijalni i </w:t>
            </w:r>
            <w:r w:rsidR="002D6D03" w:rsidRPr="00912BA2">
              <w:rPr>
                <w:i/>
                <w:sz w:val="20"/>
                <w:szCs w:val="20"/>
              </w:rPr>
              <w:t>suradni odnos s</w:t>
            </w:r>
            <w:r w:rsidR="00786B90" w:rsidRPr="00912BA2">
              <w:rPr>
                <w:i/>
                <w:sz w:val="20"/>
                <w:szCs w:val="20"/>
              </w:rPr>
              <w:t xml:space="preserve"> kolegama u ustanovi i</w:t>
            </w:r>
            <w:r w:rsidR="002D6D03" w:rsidRPr="00912BA2">
              <w:rPr>
                <w:i/>
                <w:sz w:val="20"/>
                <w:szCs w:val="20"/>
              </w:rPr>
              <w:t xml:space="preserve"> izvan ustanove u kojoj radi,</w:t>
            </w:r>
            <w:r w:rsidR="00786B90" w:rsidRPr="00912BA2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u kojoj mjeri soc.rad. izmjenjuje informacije s kolegama važne za stručni rad; da li i koliko kvalitetno surađuje s vanjskim suradnicima - voditeljima nadzora, kolegama u drugim institucijama i  sl.)</w:t>
            </w:r>
          </w:p>
          <w:p w14:paraId="33229499" w14:textId="77777777" w:rsidR="00A338DE" w:rsidRDefault="00A338DE"/>
          <w:p w14:paraId="50AB7072" w14:textId="77777777" w:rsidR="00A338DE" w:rsidRDefault="00A338DE"/>
          <w:p w14:paraId="5C05AE76" w14:textId="77777777" w:rsidR="00A338DE" w:rsidRDefault="00CB1F2E">
            <w:pPr>
              <w:rPr>
                <w:ins w:id="2" w:author="Admin" w:date="2016-05-20T14:07:00Z"/>
                <w:sz w:val="20"/>
                <w:szCs w:val="20"/>
              </w:rPr>
            </w:pPr>
            <w:r>
              <w:rPr>
                <w:sz w:val="20"/>
                <w:szCs w:val="20"/>
              </w:rPr>
              <w:t>3.  Primjena i poštivanje etičkih načela i standarda u odnosu prema širem društvenom okruženju</w:t>
            </w:r>
          </w:p>
          <w:p w14:paraId="6102D808" w14:textId="77777777" w:rsidR="00A338DE" w:rsidRDefault="00A338DE"/>
          <w:p w14:paraId="45268BB7" w14:textId="77777777" w:rsidR="00A338DE" w:rsidRDefault="00A338DE"/>
          <w:p w14:paraId="72CAB907" w14:textId="77777777" w:rsidR="00A338DE" w:rsidRDefault="00A338DE"/>
          <w:p w14:paraId="662941AB" w14:textId="77777777" w:rsidR="00A338DE" w:rsidRDefault="00CB1F2E">
            <w:pPr>
              <w:rPr>
                <w:ins w:id="3" w:author="Admin" w:date="2016-05-20T14:10:00Z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Primjena i poštivanje etičkih načela i standarda u području </w:t>
            </w:r>
            <w:r>
              <w:rPr>
                <w:sz w:val="20"/>
                <w:szCs w:val="20"/>
              </w:rPr>
              <w:lastRenderedPageBreak/>
              <w:t>odgovornosti prema vlastitom profesionalnom razvoju</w:t>
            </w:r>
          </w:p>
          <w:p w14:paraId="57C92E56" w14:textId="77777777" w:rsidR="00A338DE" w:rsidRDefault="00A338DE"/>
          <w:p w14:paraId="5C0384B0" w14:textId="77777777" w:rsidR="00A338DE" w:rsidRDefault="00A338DE"/>
          <w:p w14:paraId="318382A9" w14:textId="77777777" w:rsidR="00A338DE" w:rsidRDefault="00A338DE"/>
          <w:p w14:paraId="30BE2E5C" w14:textId="67584378" w:rsidR="00912BA2" w:rsidRDefault="00912BA2" w:rsidP="00912BA2">
            <w:r>
              <w:rPr>
                <w:sz w:val="20"/>
                <w:szCs w:val="20"/>
              </w:rPr>
              <w:t>5. Evidentirano kršenje Etičkog kodeksa socijalnih radnika (</w:t>
            </w:r>
            <w:r>
              <w:rPr>
                <w:i/>
                <w:sz w:val="20"/>
                <w:szCs w:val="20"/>
              </w:rPr>
              <w:t xml:space="preserve">postoji formalna pritužba kolega, nadređenih, korisnika) </w:t>
            </w:r>
          </w:p>
          <w:p w14:paraId="1D38698F" w14:textId="77777777" w:rsidR="00A338DE" w:rsidRDefault="00A338DE"/>
        </w:tc>
        <w:tc>
          <w:tcPr>
            <w:tcW w:w="2107" w:type="dxa"/>
          </w:tcPr>
          <w:p w14:paraId="18365676" w14:textId="77777777" w:rsidR="00A338DE" w:rsidRDefault="00A338DE"/>
          <w:p w14:paraId="779FB997" w14:textId="77777777" w:rsidR="00A338DE" w:rsidRDefault="00CB1F2E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potpunosti se</w:t>
            </w:r>
          </w:p>
          <w:p w14:paraId="459FD60F" w14:textId="77777777" w:rsidR="00A338DE" w:rsidRDefault="00CB1F2E">
            <w:r>
              <w:rPr>
                <w:sz w:val="20"/>
                <w:szCs w:val="20"/>
              </w:rPr>
              <w:t xml:space="preserve">        primjenjuje </w:t>
            </w:r>
          </w:p>
          <w:p w14:paraId="1FE3CF33" w14:textId="77777777" w:rsidR="00A338DE" w:rsidRDefault="00CB1F2E">
            <w:pPr>
              <w:numPr>
                <w:ilvl w:val="0"/>
                <w:numId w:val="1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djelomično  se primjenjuje</w:t>
            </w:r>
          </w:p>
          <w:p w14:paraId="01909187" w14:textId="77777777" w:rsidR="00A338DE" w:rsidRDefault="00CB1F2E">
            <w:pPr>
              <w:numPr>
                <w:ilvl w:val="0"/>
                <w:numId w:val="1"/>
              </w:numPr>
              <w:spacing w:after="200"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primjenjuje se</w:t>
            </w:r>
          </w:p>
          <w:p w14:paraId="222B8BC9" w14:textId="77777777" w:rsidR="00A338DE" w:rsidRDefault="00A338DE"/>
          <w:p w14:paraId="7DB250D5" w14:textId="77777777" w:rsidR="00F81D0B" w:rsidRDefault="00F81D0B"/>
          <w:p w14:paraId="2BA0467D" w14:textId="77777777" w:rsidR="001623EE" w:rsidRDefault="001623EE"/>
          <w:p w14:paraId="075B07C4" w14:textId="77777777" w:rsidR="00A338DE" w:rsidRDefault="00CB1F2E">
            <w:r>
              <w:rPr>
                <w:sz w:val="20"/>
                <w:szCs w:val="20"/>
              </w:rPr>
              <w:t>a)    u potpunosti se</w:t>
            </w:r>
          </w:p>
          <w:p w14:paraId="4A459EE1" w14:textId="77777777" w:rsidR="00A338DE" w:rsidRDefault="00CB1F2E">
            <w:r>
              <w:rPr>
                <w:sz w:val="20"/>
                <w:szCs w:val="20"/>
              </w:rPr>
              <w:t xml:space="preserve">       primjenjuje</w:t>
            </w:r>
          </w:p>
          <w:p w14:paraId="6BECEBD0" w14:textId="77777777" w:rsidR="00A338DE" w:rsidRDefault="00CB1F2E">
            <w:r>
              <w:rPr>
                <w:sz w:val="20"/>
                <w:szCs w:val="20"/>
              </w:rPr>
              <w:t xml:space="preserve">b)    djelomično  se </w:t>
            </w:r>
          </w:p>
          <w:p w14:paraId="7B1F6EBD" w14:textId="77777777" w:rsidR="00A338DE" w:rsidRDefault="00CB1F2E">
            <w:r>
              <w:rPr>
                <w:sz w:val="20"/>
                <w:szCs w:val="20"/>
              </w:rPr>
              <w:t xml:space="preserve">        primjenjuje</w:t>
            </w:r>
          </w:p>
          <w:p w14:paraId="7FE84350" w14:textId="77777777" w:rsidR="00A338DE" w:rsidRDefault="00CB1F2E">
            <w:r>
              <w:rPr>
                <w:sz w:val="20"/>
                <w:szCs w:val="20"/>
              </w:rPr>
              <w:t>c)    ne primjenjuje se</w:t>
            </w:r>
          </w:p>
          <w:p w14:paraId="0C6B619B" w14:textId="77777777" w:rsidR="00A338DE" w:rsidRDefault="00A338DE"/>
          <w:p w14:paraId="0E8C2F6F" w14:textId="77777777" w:rsidR="00A338DE" w:rsidRDefault="00A338DE"/>
          <w:p w14:paraId="33046AAD" w14:textId="77777777" w:rsidR="00A338DE" w:rsidRDefault="00A338DE"/>
          <w:p w14:paraId="4B7D2EE9" w14:textId="77777777" w:rsidR="00A338DE" w:rsidRDefault="00A338DE"/>
          <w:p w14:paraId="1C7D861A" w14:textId="77777777" w:rsidR="00A338DE" w:rsidRDefault="00A338DE"/>
          <w:p w14:paraId="168E44AD" w14:textId="77777777" w:rsidR="00A338DE" w:rsidRDefault="00A338DE"/>
          <w:p w14:paraId="6AED6149" w14:textId="77777777" w:rsidR="00A338DE" w:rsidRDefault="00A338DE"/>
          <w:p w14:paraId="2FBA0F74" w14:textId="77777777" w:rsidR="00A338DE" w:rsidRDefault="00A338DE">
            <w:pPr>
              <w:rPr>
                <w:ins w:id="4" w:author="Admin" w:date="2016-05-20T14:10:00Z"/>
              </w:rPr>
            </w:pPr>
          </w:p>
          <w:p w14:paraId="382480C1" w14:textId="77777777" w:rsidR="00F81D0B" w:rsidRDefault="00F81D0B"/>
          <w:p w14:paraId="0FEF9834" w14:textId="77777777" w:rsidR="00A338DE" w:rsidRDefault="00CB1F2E">
            <w:r>
              <w:rPr>
                <w:sz w:val="20"/>
                <w:szCs w:val="20"/>
              </w:rPr>
              <w:t xml:space="preserve">a)   u potpunosti se </w:t>
            </w:r>
          </w:p>
          <w:p w14:paraId="75AECC2B" w14:textId="77777777" w:rsidR="00A338DE" w:rsidRDefault="00CB1F2E">
            <w:r>
              <w:rPr>
                <w:sz w:val="20"/>
                <w:szCs w:val="20"/>
              </w:rPr>
              <w:t xml:space="preserve">       primjenjuje </w:t>
            </w:r>
          </w:p>
          <w:p w14:paraId="4DDB8030" w14:textId="77777777" w:rsidR="00A338DE" w:rsidRDefault="00CB1F2E">
            <w:r>
              <w:rPr>
                <w:sz w:val="20"/>
                <w:szCs w:val="20"/>
              </w:rPr>
              <w:t xml:space="preserve">b)   djelomično  se </w:t>
            </w:r>
          </w:p>
          <w:p w14:paraId="78D180EF" w14:textId="77777777" w:rsidR="00A338DE" w:rsidRDefault="00CB1F2E">
            <w:r>
              <w:rPr>
                <w:sz w:val="20"/>
                <w:szCs w:val="20"/>
              </w:rPr>
              <w:t xml:space="preserve">       primjenjuje</w:t>
            </w:r>
          </w:p>
          <w:p w14:paraId="184C4651" w14:textId="77777777" w:rsidR="00A338DE" w:rsidRDefault="00CB1F2E">
            <w:r>
              <w:rPr>
                <w:sz w:val="20"/>
                <w:szCs w:val="20"/>
              </w:rPr>
              <w:t>c)    ne primjenjuje se</w:t>
            </w:r>
          </w:p>
          <w:p w14:paraId="41323DB5" w14:textId="77777777" w:rsidR="00A338DE" w:rsidRDefault="00A338DE"/>
          <w:p w14:paraId="2423A31E" w14:textId="77777777" w:rsidR="00F81D0B" w:rsidRDefault="00F81D0B"/>
          <w:p w14:paraId="341C7BBE" w14:textId="77777777" w:rsidR="00A338DE" w:rsidRDefault="00CB1F2E">
            <w:r>
              <w:rPr>
                <w:sz w:val="20"/>
                <w:szCs w:val="20"/>
              </w:rPr>
              <w:t xml:space="preserve">a)   u potpunosti se </w:t>
            </w:r>
          </w:p>
          <w:p w14:paraId="43C3F8A5" w14:textId="77777777" w:rsidR="00A338DE" w:rsidRDefault="00CB1F2E">
            <w:r>
              <w:rPr>
                <w:sz w:val="20"/>
                <w:szCs w:val="20"/>
              </w:rPr>
              <w:t xml:space="preserve">      primjenjuje </w:t>
            </w:r>
          </w:p>
          <w:p w14:paraId="5026BCDD" w14:textId="77777777" w:rsidR="00A338DE" w:rsidRDefault="00CB1F2E">
            <w:r>
              <w:rPr>
                <w:sz w:val="20"/>
                <w:szCs w:val="20"/>
              </w:rPr>
              <w:lastRenderedPageBreak/>
              <w:t xml:space="preserve">b)   djelomično  se </w:t>
            </w:r>
          </w:p>
          <w:p w14:paraId="79284BD7" w14:textId="77777777" w:rsidR="00A338DE" w:rsidRDefault="00CB1F2E">
            <w:r>
              <w:rPr>
                <w:sz w:val="20"/>
                <w:szCs w:val="20"/>
              </w:rPr>
              <w:t xml:space="preserve">       primjenjuje</w:t>
            </w:r>
          </w:p>
          <w:p w14:paraId="19F263FB" w14:textId="77777777" w:rsidR="00A338DE" w:rsidRDefault="00CB1F2E">
            <w:r>
              <w:rPr>
                <w:sz w:val="20"/>
                <w:szCs w:val="20"/>
              </w:rPr>
              <w:t>c)   ne primjenjuje se</w:t>
            </w:r>
          </w:p>
          <w:p w14:paraId="3B3F126A" w14:textId="77777777" w:rsidR="00F81D0B" w:rsidRDefault="00F81D0B" w:rsidP="005708C7">
            <w:pPr>
              <w:spacing w:after="200" w:line="276" w:lineRule="auto"/>
            </w:pPr>
          </w:p>
          <w:p w14:paraId="2346B4FC" w14:textId="77777777" w:rsidR="00A338DE" w:rsidRDefault="00CB1F2E">
            <w:r>
              <w:rPr>
                <w:sz w:val="20"/>
                <w:szCs w:val="20"/>
              </w:rPr>
              <w:t xml:space="preserve">a) postoji evidentirano </w:t>
            </w:r>
          </w:p>
          <w:p w14:paraId="6A99DDB8" w14:textId="77777777" w:rsidR="00A338DE" w:rsidRDefault="00CB1F2E">
            <w:r>
              <w:rPr>
                <w:sz w:val="20"/>
                <w:szCs w:val="20"/>
              </w:rPr>
              <w:t xml:space="preserve">     jedno ili više kršenja </w:t>
            </w:r>
          </w:p>
          <w:p w14:paraId="2BDBD933" w14:textId="77777777" w:rsidR="00A338DE" w:rsidRDefault="00CB1F2E">
            <w:r>
              <w:rPr>
                <w:sz w:val="20"/>
                <w:szCs w:val="20"/>
              </w:rPr>
              <w:t xml:space="preserve">     kodeksa</w:t>
            </w:r>
          </w:p>
          <w:p w14:paraId="2C284EF2" w14:textId="77777777" w:rsidR="00A338DE" w:rsidRDefault="00CB1F2E">
            <w:r>
              <w:rPr>
                <w:sz w:val="20"/>
                <w:szCs w:val="20"/>
              </w:rPr>
              <w:t xml:space="preserve">b) ne postoji </w:t>
            </w:r>
          </w:p>
          <w:p w14:paraId="21697674" w14:textId="77777777" w:rsidR="00A338DE" w:rsidRDefault="00CB1F2E">
            <w:r>
              <w:rPr>
                <w:sz w:val="20"/>
                <w:szCs w:val="20"/>
              </w:rPr>
              <w:t xml:space="preserve">    evidentirano kršenje </w:t>
            </w:r>
          </w:p>
          <w:p w14:paraId="65F20021" w14:textId="77777777" w:rsidR="00A338DE" w:rsidRDefault="00CB1F2E">
            <w:r>
              <w:rPr>
                <w:sz w:val="20"/>
                <w:szCs w:val="20"/>
              </w:rPr>
              <w:t xml:space="preserve">    kodeksa</w:t>
            </w:r>
          </w:p>
        </w:tc>
        <w:tc>
          <w:tcPr>
            <w:tcW w:w="1862" w:type="dxa"/>
          </w:tcPr>
          <w:p w14:paraId="0FFBD07A" w14:textId="77777777" w:rsidR="00A338DE" w:rsidRDefault="00A338DE"/>
          <w:p w14:paraId="4A798DAB" w14:textId="137FE817" w:rsidR="00A338DE" w:rsidRDefault="00CB1F2E">
            <w:r>
              <w:rPr>
                <w:sz w:val="20"/>
                <w:szCs w:val="20"/>
              </w:rPr>
              <w:t>Informacijama dobivenim od socijalnog radnika</w:t>
            </w:r>
            <w:r w:rsidR="007D4BA7">
              <w:rPr>
                <w:sz w:val="20"/>
                <w:szCs w:val="20"/>
              </w:rPr>
              <w:t>/ce</w:t>
            </w:r>
            <w:r>
              <w:rPr>
                <w:sz w:val="20"/>
                <w:szCs w:val="20"/>
              </w:rPr>
              <w:t xml:space="preserve"> nad kojim se provodi stručni nadzor</w:t>
            </w:r>
          </w:p>
          <w:p w14:paraId="343CBF8D" w14:textId="77777777" w:rsidR="00A338DE" w:rsidRDefault="00A338DE"/>
          <w:p w14:paraId="198D4351" w14:textId="77777777" w:rsidR="00A338DE" w:rsidRDefault="00CB1F2E">
            <w:r>
              <w:rPr>
                <w:sz w:val="20"/>
                <w:szCs w:val="20"/>
              </w:rPr>
              <w:t>Uvidu u relevantnu dokumentaciju</w:t>
            </w:r>
          </w:p>
          <w:p w14:paraId="5B5C2BA7" w14:textId="77777777" w:rsidR="00A338DE" w:rsidRDefault="00A338DE"/>
          <w:p w14:paraId="7A038C77" w14:textId="77777777" w:rsidR="00A338DE" w:rsidRDefault="00CB1F2E">
            <w:r>
              <w:rPr>
                <w:sz w:val="20"/>
                <w:szCs w:val="20"/>
              </w:rPr>
              <w:t xml:space="preserve">Informacijama dobivenim od kolega </w:t>
            </w:r>
          </w:p>
          <w:p w14:paraId="7530B986" w14:textId="77777777" w:rsidR="00A338DE" w:rsidRDefault="00A338DE"/>
          <w:p w14:paraId="694A331A" w14:textId="77777777" w:rsidR="00A338DE" w:rsidRDefault="00CB1F2E">
            <w:r>
              <w:rPr>
                <w:sz w:val="20"/>
                <w:szCs w:val="20"/>
              </w:rPr>
              <w:t>Informacijama dobivenim od neposrednog rukovodioca</w:t>
            </w:r>
          </w:p>
          <w:p w14:paraId="5E975C29" w14:textId="77777777" w:rsidR="00A338DE" w:rsidRDefault="00A338DE"/>
          <w:p w14:paraId="6FB78A6D" w14:textId="4BC27251" w:rsidR="00A338DE" w:rsidRDefault="00CB1F2E">
            <w:r>
              <w:rPr>
                <w:sz w:val="20"/>
                <w:szCs w:val="20"/>
              </w:rPr>
              <w:t xml:space="preserve">Informacijama dobivenim od </w:t>
            </w:r>
            <w:r w:rsidR="00F81D0B">
              <w:rPr>
                <w:sz w:val="20"/>
                <w:szCs w:val="20"/>
              </w:rPr>
              <w:t>korisnika</w:t>
            </w:r>
          </w:p>
          <w:p w14:paraId="6F466943" w14:textId="77777777" w:rsidR="00A338DE" w:rsidRDefault="00A338DE"/>
          <w:p w14:paraId="4AEF3918" w14:textId="77777777" w:rsidR="001629A1" w:rsidRDefault="001629A1" w:rsidP="001629A1">
            <w:r>
              <w:rPr>
                <w:sz w:val="20"/>
                <w:szCs w:val="20"/>
              </w:rPr>
              <w:t xml:space="preserve">Rezultatima ispunjenog upitnika propisanog čl 10. Pravilnika </w:t>
            </w:r>
            <w:r w:rsidRPr="006B1527">
              <w:rPr>
                <w:sz w:val="20"/>
                <w:szCs w:val="20"/>
              </w:rPr>
              <w:t>o stručnom nadzoru HKSR</w:t>
            </w:r>
          </w:p>
          <w:p w14:paraId="566E3DCF" w14:textId="77777777" w:rsidR="001629A1" w:rsidRDefault="001629A1" w:rsidP="001629A1"/>
          <w:p w14:paraId="0C3496FE" w14:textId="77777777" w:rsidR="00A338DE" w:rsidRDefault="00A338DE"/>
          <w:p w14:paraId="58913D1A" w14:textId="77777777" w:rsidR="00A338DE" w:rsidRDefault="00CB1F2E">
            <w:r>
              <w:rPr>
                <w:sz w:val="20"/>
                <w:szCs w:val="20"/>
              </w:rPr>
              <w:t>Promatranju</w:t>
            </w:r>
          </w:p>
          <w:p w14:paraId="56E1FC70" w14:textId="77777777" w:rsidR="00A338DE" w:rsidRDefault="00A338DE"/>
          <w:p w14:paraId="369E4767" w14:textId="77777777" w:rsidR="00A338DE" w:rsidRDefault="00CB1F2E">
            <w:r>
              <w:rPr>
                <w:sz w:val="20"/>
                <w:szCs w:val="20"/>
              </w:rPr>
              <w:lastRenderedPageBreak/>
              <w:t>Drugo (što?)</w:t>
            </w:r>
          </w:p>
        </w:tc>
        <w:tc>
          <w:tcPr>
            <w:tcW w:w="2127" w:type="dxa"/>
          </w:tcPr>
          <w:p w14:paraId="712617C7" w14:textId="77777777" w:rsidR="00A338DE" w:rsidRDefault="00A338DE"/>
        </w:tc>
        <w:tc>
          <w:tcPr>
            <w:tcW w:w="1984" w:type="dxa"/>
          </w:tcPr>
          <w:p w14:paraId="5D6B1392" w14:textId="77777777" w:rsidR="00A338DE" w:rsidRDefault="00A338DE"/>
        </w:tc>
      </w:tr>
      <w:tr w:rsidR="00A338DE" w14:paraId="7F266DD0" w14:textId="77777777" w:rsidTr="005708C7">
        <w:tc>
          <w:tcPr>
            <w:tcW w:w="2167" w:type="dxa"/>
          </w:tcPr>
          <w:p w14:paraId="312ACA4B" w14:textId="77777777" w:rsidR="00A338DE" w:rsidRDefault="00CB1F2E">
            <w:r>
              <w:rPr>
                <w:b/>
                <w:sz w:val="20"/>
                <w:szCs w:val="20"/>
              </w:rPr>
              <w:lastRenderedPageBreak/>
              <w:t xml:space="preserve">Postupanje u skladu sa zakonskom regulativom i dokumentima organizacije </w:t>
            </w:r>
          </w:p>
          <w:p w14:paraId="519F5AD0" w14:textId="77777777" w:rsidR="00A338DE" w:rsidRDefault="00A338DE"/>
        </w:tc>
        <w:tc>
          <w:tcPr>
            <w:tcW w:w="3044" w:type="dxa"/>
          </w:tcPr>
          <w:p w14:paraId="696BC6E9" w14:textId="77777777" w:rsidR="00A338DE" w:rsidRDefault="00CB1F2E">
            <w:r>
              <w:rPr>
                <w:sz w:val="20"/>
                <w:szCs w:val="20"/>
              </w:rPr>
              <w:t xml:space="preserve">1. Primjena </w:t>
            </w:r>
            <w:r>
              <w:rPr>
                <w:b/>
                <w:sz w:val="20"/>
                <w:szCs w:val="20"/>
              </w:rPr>
              <w:t>zakona</w:t>
            </w:r>
            <w:r>
              <w:rPr>
                <w:sz w:val="20"/>
                <w:szCs w:val="20"/>
              </w:rPr>
              <w:t xml:space="preserve">  koji su potrebni za stručno obavljanje djelatnosti na poslovima na kojima radi određeni socijalni radnik. </w:t>
            </w:r>
          </w:p>
          <w:p w14:paraId="66BAC151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socijalnoj skrbi</w:t>
            </w:r>
          </w:p>
          <w:p w14:paraId="2597371D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djelatnosti socijalnog rada</w:t>
            </w:r>
          </w:p>
          <w:p w14:paraId="352A2296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Obiteljski zakon</w:t>
            </w:r>
          </w:p>
          <w:p w14:paraId="2C7DA02C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Prekršajni zakon</w:t>
            </w:r>
          </w:p>
          <w:p w14:paraId="6A767CFE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Kazneni zakon</w:t>
            </w:r>
          </w:p>
          <w:p w14:paraId="5EA60146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zdravstvenoj zaštiti</w:t>
            </w:r>
          </w:p>
          <w:p w14:paraId="218BD4F1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udrugama</w:t>
            </w:r>
          </w:p>
          <w:p w14:paraId="0C74D45B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sudovima za mladež</w:t>
            </w:r>
          </w:p>
          <w:p w14:paraId="79036060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izvršavanju sankcija izrečenih maloljetnicima za kaznena djela i prekršaje</w:t>
            </w:r>
          </w:p>
          <w:p w14:paraId="1195415B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ustanovama</w:t>
            </w:r>
          </w:p>
          <w:p w14:paraId="25F90AEA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obveznim odnosima</w:t>
            </w:r>
          </w:p>
          <w:p w14:paraId="5E247817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općem upravnom postupku</w:t>
            </w:r>
          </w:p>
          <w:p w14:paraId="381FF654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radu</w:t>
            </w:r>
          </w:p>
          <w:p w14:paraId="3D39C48A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Zakon o nasljeđivanju</w:t>
            </w:r>
          </w:p>
          <w:p w14:paraId="6C35BBAB" w14:textId="77777777" w:rsidR="00A338DE" w:rsidRDefault="00CB1F2E">
            <w:pPr>
              <w:numPr>
                <w:ilvl w:val="0"/>
                <w:numId w:val="9"/>
              </w:numPr>
              <w:spacing w:line="276" w:lineRule="auto"/>
              <w:ind w:left="385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Drugi relevantni zakonski akti</w:t>
            </w:r>
          </w:p>
          <w:p w14:paraId="646D91A5" w14:textId="77777777" w:rsidR="00A338DE" w:rsidRDefault="00CB1F2E">
            <w:pPr>
              <w:spacing w:line="276" w:lineRule="auto"/>
              <w:ind w:left="385"/>
            </w:pPr>
            <w:r>
              <w:rPr>
                <w:sz w:val="20"/>
                <w:szCs w:val="20"/>
              </w:rPr>
              <w:t>________</w:t>
            </w:r>
          </w:p>
          <w:p w14:paraId="5A7950F7" w14:textId="77777777" w:rsidR="00A338DE" w:rsidRDefault="00CB1F2E">
            <w:pPr>
              <w:spacing w:line="276" w:lineRule="auto"/>
              <w:ind w:left="385"/>
            </w:pPr>
            <w:r>
              <w:rPr>
                <w:sz w:val="20"/>
                <w:szCs w:val="20"/>
              </w:rPr>
              <w:t>________</w:t>
            </w:r>
          </w:p>
          <w:p w14:paraId="7B23EE64" w14:textId="77777777" w:rsidR="00A338DE" w:rsidRDefault="00CB1F2E">
            <w:pPr>
              <w:spacing w:after="200" w:line="276" w:lineRule="auto"/>
              <w:ind w:left="385"/>
            </w:pPr>
            <w:r>
              <w:rPr>
                <w:sz w:val="20"/>
                <w:szCs w:val="20"/>
              </w:rPr>
              <w:t>________</w:t>
            </w:r>
          </w:p>
          <w:p w14:paraId="2C7D6A4A" w14:textId="77777777" w:rsidR="00A338DE" w:rsidRDefault="00A338DE"/>
          <w:p w14:paraId="62636B61" w14:textId="77777777" w:rsidR="00A338DE" w:rsidRDefault="00A338DE"/>
          <w:p w14:paraId="1B1B418E" w14:textId="77777777" w:rsidR="00A338DE" w:rsidRDefault="00CB1F2E">
            <w:r>
              <w:rPr>
                <w:sz w:val="20"/>
                <w:szCs w:val="20"/>
              </w:rPr>
              <w:t xml:space="preserve">2. Primjena </w:t>
            </w:r>
            <w:r>
              <w:rPr>
                <w:b/>
                <w:sz w:val="20"/>
                <w:szCs w:val="20"/>
              </w:rPr>
              <w:t>pod zakonskih</w:t>
            </w:r>
            <w:r>
              <w:rPr>
                <w:sz w:val="20"/>
                <w:szCs w:val="20"/>
              </w:rPr>
              <w:t xml:space="preserve"> akata koji su potrebni za stručno obavljanje djelatnosti na poslovima na kojima radi određeni socijalni radnik</w:t>
            </w:r>
            <w:r>
              <w:rPr>
                <w:sz w:val="20"/>
                <w:szCs w:val="20"/>
              </w:rPr>
              <w:tab/>
            </w:r>
          </w:p>
          <w:p w14:paraId="7FAEABD7" w14:textId="77777777" w:rsidR="00A338DE" w:rsidRDefault="00CB1F2E">
            <w:r>
              <w:rPr>
                <w:sz w:val="20"/>
                <w:szCs w:val="20"/>
              </w:rPr>
              <w:t>Pravilnici doneseni u skladu s zakonima kao što su:</w:t>
            </w:r>
          </w:p>
          <w:p w14:paraId="62E7A429" w14:textId="4981F9AE" w:rsidR="00FE5DEB" w:rsidRPr="00FE5DEB" w:rsidRDefault="00FE5DEB">
            <w:pPr>
              <w:numPr>
                <w:ilvl w:val="0"/>
                <w:numId w:val="3"/>
              </w:numPr>
              <w:spacing w:line="276" w:lineRule="auto"/>
              <w:ind w:left="527" w:hanging="360"/>
              <w:contextualSpacing/>
              <w:rPr>
                <w:color w:val="auto"/>
                <w:sz w:val="20"/>
                <w:szCs w:val="20"/>
              </w:rPr>
            </w:pPr>
            <w:r w:rsidRPr="00FE5DEB">
              <w:rPr>
                <w:color w:val="auto"/>
                <w:sz w:val="20"/>
                <w:szCs w:val="20"/>
                <w:shd w:val="clear" w:color="auto" w:fill="FFFFFF"/>
              </w:rPr>
              <w:t>Pravilnik o unutarnjem ustrojstvu i sistematizaciji radnih mjesta</w:t>
            </w:r>
          </w:p>
          <w:p w14:paraId="1A546593" w14:textId="7E4C131D" w:rsidR="00FE5DEB" w:rsidRPr="00FE5DEB" w:rsidRDefault="00FE5DEB">
            <w:pPr>
              <w:numPr>
                <w:ilvl w:val="0"/>
                <w:numId w:val="3"/>
              </w:numPr>
              <w:spacing w:line="276" w:lineRule="auto"/>
              <w:ind w:left="527" w:hanging="360"/>
              <w:contextualSpacing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shd w:val="clear" w:color="auto" w:fill="FFFFFF"/>
              </w:rPr>
              <w:t>Pravilnik o radu</w:t>
            </w:r>
          </w:p>
          <w:p w14:paraId="78BAF4B8" w14:textId="74CC766A" w:rsidR="00A338DE" w:rsidRDefault="00CB1F2E">
            <w:pPr>
              <w:numPr>
                <w:ilvl w:val="0"/>
                <w:numId w:val="3"/>
              </w:numPr>
              <w:spacing w:line="276" w:lineRule="auto"/>
              <w:ind w:left="52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Pravilnik o načinu izvršavanja sigurnosne mjere obveznog psihijatrijskog liječenja i obveznog liječenja od ovisnosti izrečene maloljetnicima</w:t>
            </w:r>
          </w:p>
          <w:p w14:paraId="374B2943" w14:textId="77777777" w:rsidR="00A338DE" w:rsidRDefault="00CB1F2E">
            <w:pPr>
              <w:numPr>
                <w:ilvl w:val="0"/>
                <w:numId w:val="3"/>
              </w:numPr>
              <w:spacing w:line="276" w:lineRule="auto"/>
              <w:ind w:left="527"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Interni akti institucije: statuti, odluke, uredbe, i sl.:</w:t>
            </w:r>
          </w:p>
          <w:p w14:paraId="597AB0E7" w14:textId="77777777" w:rsidR="00A338DE" w:rsidRDefault="00CB1F2E">
            <w:pPr>
              <w:spacing w:line="276" w:lineRule="auto"/>
              <w:ind w:left="720"/>
            </w:pPr>
            <w:r>
              <w:rPr>
                <w:sz w:val="20"/>
                <w:szCs w:val="20"/>
              </w:rPr>
              <w:t>________</w:t>
            </w:r>
          </w:p>
          <w:p w14:paraId="52E16549" w14:textId="77777777" w:rsidR="00A338DE" w:rsidRDefault="00CB1F2E">
            <w:pPr>
              <w:spacing w:line="276" w:lineRule="auto"/>
              <w:ind w:left="720"/>
            </w:pPr>
            <w:r>
              <w:rPr>
                <w:sz w:val="20"/>
                <w:szCs w:val="20"/>
              </w:rPr>
              <w:t>________</w:t>
            </w:r>
          </w:p>
          <w:p w14:paraId="2BF7736B" w14:textId="77777777" w:rsidR="00A338DE" w:rsidRDefault="00CB1F2E">
            <w:pPr>
              <w:spacing w:after="200" w:line="276" w:lineRule="auto"/>
              <w:ind w:left="720"/>
            </w:pPr>
            <w:r>
              <w:rPr>
                <w:sz w:val="20"/>
                <w:szCs w:val="20"/>
              </w:rPr>
              <w:t>________</w:t>
            </w:r>
          </w:p>
        </w:tc>
        <w:tc>
          <w:tcPr>
            <w:tcW w:w="2107" w:type="dxa"/>
          </w:tcPr>
          <w:p w14:paraId="4F1397CD" w14:textId="77777777" w:rsidR="00A338DE" w:rsidRDefault="00A338DE"/>
          <w:p w14:paraId="3DB37BB3" w14:textId="77777777" w:rsidR="00A338DE" w:rsidRDefault="00A338DE"/>
          <w:p w14:paraId="299D4EE8" w14:textId="77777777" w:rsidR="00A338DE" w:rsidRDefault="00A338DE"/>
          <w:p w14:paraId="12E8DBB2" w14:textId="77777777" w:rsidR="00A338DE" w:rsidRDefault="00CB1F2E">
            <w:r>
              <w:rPr>
                <w:sz w:val="20"/>
                <w:szCs w:val="20"/>
              </w:rPr>
              <w:t>a) u potpunosti   se</w:t>
            </w:r>
          </w:p>
          <w:p w14:paraId="0A410519" w14:textId="77777777" w:rsidR="00A338DE" w:rsidRDefault="00CB1F2E">
            <w:r>
              <w:rPr>
                <w:sz w:val="20"/>
                <w:szCs w:val="20"/>
              </w:rPr>
              <w:t xml:space="preserve">     primjenjuje </w:t>
            </w:r>
          </w:p>
          <w:p w14:paraId="7B6D43DB" w14:textId="77777777" w:rsidR="00A338DE" w:rsidRDefault="00CB1F2E">
            <w:r>
              <w:rPr>
                <w:sz w:val="20"/>
                <w:szCs w:val="20"/>
              </w:rPr>
              <w:t>b) djelomično se</w:t>
            </w:r>
          </w:p>
          <w:p w14:paraId="29D1161B" w14:textId="77777777" w:rsidR="00A338DE" w:rsidRDefault="00CB1F2E">
            <w:r>
              <w:rPr>
                <w:sz w:val="20"/>
                <w:szCs w:val="20"/>
              </w:rPr>
              <w:t xml:space="preserve">     primjenjuje</w:t>
            </w:r>
          </w:p>
          <w:p w14:paraId="5549D2DD" w14:textId="77777777" w:rsidR="00A338DE" w:rsidRDefault="00CB1F2E">
            <w:r>
              <w:rPr>
                <w:sz w:val="20"/>
                <w:szCs w:val="20"/>
              </w:rPr>
              <w:t>c)  ne primjenjuje se</w:t>
            </w:r>
          </w:p>
          <w:p w14:paraId="0C2B45F3" w14:textId="77777777" w:rsidR="00A338DE" w:rsidRDefault="00A338DE"/>
          <w:p w14:paraId="732730B3" w14:textId="77777777" w:rsidR="00A338DE" w:rsidRDefault="00A338DE"/>
          <w:p w14:paraId="4184306C" w14:textId="77777777" w:rsidR="00A338DE" w:rsidRDefault="00A338DE"/>
          <w:p w14:paraId="07428092" w14:textId="77777777" w:rsidR="00A338DE" w:rsidRDefault="00A338DE"/>
          <w:p w14:paraId="1D4B12A5" w14:textId="77777777" w:rsidR="00A338DE" w:rsidRDefault="00A338DE"/>
          <w:p w14:paraId="641700DB" w14:textId="77777777" w:rsidR="00A338DE" w:rsidRDefault="00A338DE"/>
          <w:p w14:paraId="6188C53F" w14:textId="77777777" w:rsidR="00A338DE" w:rsidRDefault="00A338DE"/>
          <w:p w14:paraId="5703ED1C" w14:textId="77777777" w:rsidR="00A338DE" w:rsidRDefault="00A338DE"/>
          <w:p w14:paraId="4CAC223D" w14:textId="77777777" w:rsidR="00A338DE" w:rsidRDefault="00A338DE"/>
          <w:p w14:paraId="02AA5A8D" w14:textId="77777777" w:rsidR="00A338DE" w:rsidRDefault="00A338DE"/>
          <w:p w14:paraId="5C608546" w14:textId="77777777" w:rsidR="00A338DE" w:rsidRDefault="00A338DE"/>
          <w:p w14:paraId="7DE5B528" w14:textId="77777777" w:rsidR="00A338DE" w:rsidRDefault="00A338DE"/>
          <w:p w14:paraId="7063B17F" w14:textId="77777777" w:rsidR="00A338DE" w:rsidRDefault="00A338DE"/>
          <w:p w14:paraId="3B9D399E" w14:textId="77777777" w:rsidR="00A338DE" w:rsidRDefault="00A338DE"/>
          <w:p w14:paraId="19B82C35" w14:textId="77777777" w:rsidR="00A338DE" w:rsidRDefault="00A338DE"/>
          <w:p w14:paraId="49849D82" w14:textId="77777777" w:rsidR="00A338DE" w:rsidRDefault="00A338DE"/>
          <w:p w14:paraId="7F9B5D2A" w14:textId="77777777" w:rsidR="00A338DE" w:rsidRDefault="00A338DE"/>
          <w:p w14:paraId="06520567" w14:textId="77777777" w:rsidR="00A338DE" w:rsidRDefault="00A338DE"/>
          <w:p w14:paraId="13A5FEB0" w14:textId="77777777" w:rsidR="00A338DE" w:rsidRDefault="00A338DE"/>
          <w:p w14:paraId="6228573D" w14:textId="77777777" w:rsidR="00A338DE" w:rsidRDefault="00A338DE"/>
          <w:p w14:paraId="40A7ACEE" w14:textId="77777777" w:rsidR="00A338DE" w:rsidRDefault="00A338DE"/>
          <w:p w14:paraId="7BA20445" w14:textId="77777777" w:rsidR="00A338DE" w:rsidRDefault="00A338DE"/>
          <w:p w14:paraId="118AB4CB" w14:textId="77777777" w:rsidR="00A338DE" w:rsidRDefault="00A338DE"/>
          <w:p w14:paraId="11468E9D" w14:textId="77777777" w:rsidR="00A338DE" w:rsidRDefault="00A338DE"/>
          <w:p w14:paraId="5AD9DFB8" w14:textId="77777777" w:rsidR="00A338DE" w:rsidRDefault="00A338DE"/>
          <w:p w14:paraId="73688901" w14:textId="77777777" w:rsidR="00A338DE" w:rsidRDefault="00A338DE"/>
          <w:p w14:paraId="0C5CF28A" w14:textId="77777777" w:rsidR="00A338DE" w:rsidRDefault="00CB1F2E">
            <w:r>
              <w:rPr>
                <w:sz w:val="20"/>
                <w:szCs w:val="20"/>
              </w:rPr>
              <w:t>a) u potpunosti   se</w:t>
            </w:r>
          </w:p>
          <w:p w14:paraId="64D13F52" w14:textId="77777777" w:rsidR="00A338DE" w:rsidRDefault="00CB1F2E">
            <w:r>
              <w:rPr>
                <w:sz w:val="20"/>
                <w:szCs w:val="20"/>
              </w:rPr>
              <w:t xml:space="preserve">     primjenjuje </w:t>
            </w:r>
          </w:p>
          <w:p w14:paraId="4A77068E" w14:textId="77777777" w:rsidR="00A338DE" w:rsidRDefault="00A338DE"/>
          <w:p w14:paraId="5343404A" w14:textId="77777777" w:rsidR="00A338DE" w:rsidRDefault="00CB1F2E">
            <w:r>
              <w:rPr>
                <w:sz w:val="20"/>
                <w:szCs w:val="20"/>
              </w:rPr>
              <w:t>b) djelomično se</w:t>
            </w:r>
          </w:p>
          <w:p w14:paraId="56063464" w14:textId="77777777" w:rsidR="00A338DE" w:rsidRDefault="00CB1F2E">
            <w:r>
              <w:rPr>
                <w:sz w:val="20"/>
                <w:szCs w:val="20"/>
              </w:rPr>
              <w:t xml:space="preserve">     primjenjuje</w:t>
            </w:r>
          </w:p>
          <w:p w14:paraId="4714D48B" w14:textId="77777777" w:rsidR="00A338DE" w:rsidRDefault="00A338DE"/>
          <w:p w14:paraId="052AA7C6" w14:textId="77777777" w:rsidR="00A338DE" w:rsidRDefault="00CB1F2E">
            <w:r>
              <w:rPr>
                <w:sz w:val="20"/>
                <w:szCs w:val="20"/>
              </w:rPr>
              <w:t>c)  ne primjenjuje</w:t>
            </w:r>
          </w:p>
          <w:p w14:paraId="50731126" w14:textId="77777777" w:rsidR="00A338DE" w:rsidRDefault="00A338DE"/>
          <w:p w14:paraId="6965BDD0" w14:textId="77777777" w:rsidR="00A338DE" w:rsidRDefault="00A338DE"/>
          <w:p w14:paraId="7F2FBAB0" w14:textId="77777777" w:rsidR="00A338DE" w:rsidRDefault="00A338DE"/>
          <w:p w14:paraId="6519E1E1" w14:textId="77777777" w:rsidR="00A338DE" w:rsidRDefault="00A338DE"/>
          <w:p w14:paraId="2CFB5CF7" w14:textId="77777777" w:rsidR="00A338DE" w:rsidRDefault="00A338DE"/>
          <w:p w14:paraId="422A3C9B" w14:textId="77777777" w:rsidR="00A338DE" w:rsidRDefault="00A338DE"/>
          <w:p w14:paraId="6963EE15" w14:textId="77777777" w:rsidR="00A338DE" w:rsidRDefault="00A338DE"/>
          <w:p w14:paraId="39B18B6C" w14:textId="77777777" w:rsidR="00A338DE" w:rsidRDefault="00A338DE"/>
          <w:p w14:paraId="6B3E885F" w14:textId="77777777" w:rsidR="00A338DE" w:rsidRDefault="00A338DE"/>
          <w:p w14:paraId="5902920E" w14:textId="77777777" w:rsidR="00A338DE" w:rsidRDefault="00A338DE"/>
        </w:tc>
        <w:tc>
          <w:tcPr>
            <w:tcW w:w="1862" w:type="dxa"/>
          </w:tcPr>
          <w:p w14:paraId="52AA1281" w14:textId="2CF7630B" w:rsidR="00A338DE" w:rsidRDefault="00CB1F2E">
            <w:r>
              <w:rPr>
                <w:sz w:val="20"/>
                <w:szCs w:val="20"/>
              </w:rPr>
              <w:lastRenderedPageBreak/>
              <w:t>Informacijama dobivenim od socijalnog radnika</w:t>
            </w:r>
            <w:r w:rsidR="007D4BA7">
              <w:rPr>
                <w:sz w:val="20"/>
                <w:szCs w:val="20"/>
              </w:rPr>
              <w:t>/ce</w:t>
            </w:r>
            <w:r>
              <w:rPr>
                <w:sz w:val="20"/>
                <w:szCs w:val="20"/>
              </w:rPr>
              <w:t xml:space="preserve"> nad kojim se provodi stručni nadzor</w:t>
            </w:r>
          </w:p>
          <w:p w14:paraId="6194BC86" w14:textId="77777777" w:rsidR="00A338DE" w:rsidRDefault="00A338DE"/>
          <w:p w14:paraId="22113C78" w14:textId="77777777" w:rsidR="00A338DE" w:rsidRDefault="00CB1F2E">
            <w:r>
              <w:rPr>
                <w:sz w:val="20"/>
                <w:szCs w:val="20"/>
              </w:rPr>
              <w:t>Uvidu u relevantnu dokumentaciju</w:t>
            </w:r>
          </w:p>
          <w:p w14:paraId="0A498EA1" w14:textId="77777777" w:rsidR="00A338DE" w:rsidRDefault="00A338DE"/>
          <w:p w14:paraId="42F17175" w14:textId="77777777" w:rsidR="00A338DE" w:rsidRDefault="00CB1F2E">
            <w:r>
              <w:rPr>
                <w:sz w:val="20"/>
                <w:szCs w:val="20"/>
              </w:rPr>
              <w:t xml:space="preserve">Informacijama dobivenim od kolega </w:t>
            </w:r>
          </w:p>
          <w:p w14:paraId="439A6D78" w14:textId="77777777" w:rsidR="00A338DE" w:rsidRDefault="00A338DE"/>
          <w:p w14:paraId="166677E0" w14:textId="77777777" w:rsidR="00A338DE" w:rsidRDefault="00CB1F2E">
            <w:r>
              <w:rPr>
                <w:sz w:val="20"/>
                <w:szCs w:val="20"/>
              </w:rPr>
              <w:t>Informacijama dobivenim od neposrednog rukovodioca</w:t>
            </w:r>
          </w:p>
          <w:p w14:paraId="741199B3" w14:textId="77777777" w:rsidR="00A338DE" w:rsidRDefault="00A338DE"/>
          <w:p w14:paraId="6242533F" w14:textId="1BB5BC23" w:rsidR="00A338DE" w:rsidRDefault="00CB1F2E">
            <w:r>
              <w:rPr>
                <w:sz w:val="20"/>
                <w:szCs w:val="20"/>
              </w:rPr>
              <w:t xml:space="preserve">Informacijama dobivenim od </w:t>
            </w:r>
            <w:r w:rsidR="001E2E41">
              <w:rPr>
                <w:sz w:val="20"/>
                <w:szCs w:val="20"/>
              </w:rPr>
              <w:t>korisnika</w:t>
            </w:r>
          </w:p>
          <w:p w14:paraId="25809565" w14:textId="77777777" w:rsidR="00A338DE" w:rsidRDefault="00A338DE"/>
          <w:p w14:paraId="50F000AF" w14:textId="5DD1788A" w:rsidR="00A338DE" w:rsidRDefault="00CB1F2E">
            <w:r>
              <w:rPr>
                <w:sz w:val="20"/>
                <w:szCs w:val="20"/>
              </w:rPr>
              <w:t>Rezultatima ispunjenog upitnika</w:t>
            </w:r>
            <w:r w:rsidR="006B1527">
              <w:rPr>
                <w:sz w:val="20"/>
                <w:szCs w:val="20"/>
              </w:rPr>
              <w:t xml:space="preserve"> </w:t>
            </w:r>
            <w:r w:rsidR="006B1527">
              <w:rPr>
                <w:sz w:val="20"/>
                <w:szCs w:val="20"/>
              </w:rPr>
              <w:lastRenderedPageBreak/>
              <w:t xml:space="preserve">propisanog čl 10. Pravilnika </w:t>
            </w:r>
            <w:r w:rsidR="006B1527" w:rsidRPr="006B1527">
              <w:rPr>
                <w:sz w:val="20"/>
                <w:szCs w:val="20"/>
              </w:rPr>
              <w:t>o stručnom nadzoru HKSR</w:t>
            </w:r>
          </w:p>
          <w:p w14:paraId="22570DDF" w14:textId="77777777" w:rsidR="00A338DE" w:rsidRDefault="00A338DE"/>
          <w:p w14:paraId="00BBE4C1" w14:textId="77777777" w:rsidR="00A338DE" w:rsidRDefault="00CB1F2E">
            <w:r>
              <w:rPr>
                <w:sz w:val="20"/>
                <w:szCs w:val="20"/>
              </w:rPr>
              <w:t>Promatranju</w:t>
            </w:r>
          </w:p>
          <w:p w14:paraId="43437131" w14:textId="77777777" w:rsidR="00A338DE" w:rsidRDefault="00A338DE"/>
          <w:p w14:paraId="0D5A3DAC" w14:textId="77777777" w:rsidR="00A338DE" w:rsidRDefault="00CB1F2E">
            <w:r>
              <w:rPr>
                <w:sz w:val="20"/>
                <w:szCs w:val="20"/>
              </w:rPr>
              <w:t>Drugo(što)</w:t>
            </w:r>
          </w:p>
          <w:p w14:paraId="59FC9865" w14:textId="77777777" w:rsidR="00A338DE" w:rsidRDefault="00A338DE"/>
        </w:tc>
        <w:tc>
          <w:tcPr>
            <w:tcW w:w="2127" w:type="dxa"/>
          </w:tcPr>
          <w:p w14:paraId="4A6F3B46" w14:textId="77777777" w:rsidR="00A338DE" w:rsidRDefault="00A338DE"/>
        </w:tc>
        <w:tc>
          <w:tcPr>
            <w:tcW w:w="1984" w:type="dxa"/>
          </w:tcPr>
          <w:p w14:paraId="2841CB71" w14:textId="77777777" w:rsidR="00A338DE" w:rsidRDefault="00A338DE"/>
        </w:tc>
      </w:tr>
      <w:tr w:rsidR="00A338DE" w14:paraId="53D84662" w14:textId="77777777" w:rsidTr="005708C7">
        <w:tc>
          <w:tcPr>
            <w:tcW w:w="2167" w:type="dxa"/>
          </w:tcPr>
          <w:p w14:paraId="004FB482" w14:textId="77777777" w:rsidR="00A338DE" w:rsidRDefault="00CB1F2E">
            <w:r>
              <w:rPr>
                <w:b/>
                <w:sz w:val="20"/>
                <w:szCs w:val="20"/>
              </w:rPr>
              <w:lastRenderedPageBreak/>
              <w:t>Poštivanje općih akata Komore socijalnih radnika Hrvatske</w:t>
            </w:r>
          </w:p>
        </w:tc>
        <w:tc>
          <w:tcPr>
            <w:tcW w:w="3044" w:type="dxa"/>
          </w:tcPr>
          <w:p w14:paraId="0CCCA118" w14:textId="77777777" w:rsidR="00A338DE" w:rsidRDefault="00CB1F2E">
            <w:r>
              <w:rPr>
                <w:sz w:val="20"/>
                <w:szCs w:val="20"/>
              </w:rPr>
              <w:t>1. Pravilnik o pravima i disciplinskoj odgovornosti članova Komore</w:t>
            </w:r>
          </w:p>
          <w:p w14:paraId="214CBC3C" w14:textId="77777777" w:rsidR="00A338DE" w:rsidRDefault="00A338DE"/>
          <w:p w14:paraId="17DE1997" w14:textId="77777777" w:rsidR="00A338DE" w:rsidRDefault="00CB1F2E">
            <w:r>
              <w:rPr>
                <w:sz w:val="20"/>
                <w:szCs w:val="20"/>
              </w:rPr>
              <w:t>2. Statut HKSR</w:t>
            </w:r>
          </w:p>
          <w:p w14:paraId="3E886B3E" w14:textId="77777777" w:rsidR="00A338DE" w:rsidRDefault="00A338DE"/>
        </w:tc>
        <w:tc>
          <w:tcPr>
            <w:tcW w:w="2107" w:type="dxa"/>
          </w:tcPr>
          <w:p w14:paraId="12870042" w14:textId="77777777" w:rsidR="00A338DE" w:rsidRDefault="00A338DE"/>
          <w:p w14:paraId="60218DC9" w14:textId="77777777" w:rsidR="00A338DE" w:rsidRDefault="00CB1F2E">
            <w:r>
              <w:rPr>
                <w:sz w:val="20"/>
                <w:szCs w:val="20"/>
              </w:rPr>
              <w:t>a) u potpunosti  se</w:t>
            </w:r>
          </w:p>
          <w:p w14:paraId="02493F80" w14:textId="77777777" w:rsidR="00A338DE" w:rsidRDefault="00CB1F2E">
            <w:r>
              <w:rPr>
                <w:sz w:val="20"/>
                <w:szCs w:val="20"/>
              </w:rPr>
              <w:t xml:space="preserve">     poštuje</w:t>
            </w:r>
          </w:p>
          <w:p w14:paraId="4F15BF0E" w14:textId="77777777" w:rsidR="00A338DE" w:rsidRDefault="00A338DE"/>
          <w:p w14:paraId="104F66B7" w14:textId="77777777" w:rsidR="00A338DE" w:rsidRDefault="00CB1F2E">
            <w:r>
              <w:rPr>
                <w:sz w:val="20"/>
                <w:szCs w:val="20"/>
              </w:rPr>
              <w:t>b) djelomično se</w:t>
            </w:r>
          </w:p>
          <w:p w14:paraId="512430CE" w14:textId="77777777" w:rsidR="00A338DE" w:rsidRDefault="00CB1F2E">
            <w:r>
              <w:rPr>
                <w:sz w:val="20"/>
                <w:szCs w:val="20"/>
              </w:rPr>
              <w:t xml:space="preserve">     poštuje</w:t>
            </w:r>
          </w:p>
          <w:p w14:paraId="74711CC2" w14:textId="77777777" w:rsidR="00A338DE" w:rsidRDefault="00A338DE"/>
          <w:p w14:paraId="32693B15" w14:textId="77777777" w:rsidR="00A338DE" w:rsidRDefault="00CB1F2E">
            <w:r>
              <w:rPr>
                <w:sz w:val="20"/>
                <w:szCs w:val="20"/>
              </w:rPr>
              <w:t>c) ne poštuje se</w:t>
            </w:r>
          </w:p>
          <w:p w14:paraId="0A0C712B" w14:textId="77777777" w:rsidR="00A338DE" w:rsidRDefault="00A338DE"/>
        </w:tc>
        <w:tc>
          <w:tcPr>
            <w:tcW w:w="1862" w:type="dxa"/>
          </w:tcPr>
          <w:p w14:paraId="1A5E3E9D" w14:textId="299F68AD" w:rsidR="00A338DE" w:rsidRDefault="00CB1F2E">
            <w:r>
              <w:rPr>
                <w:sz w:val="20"/>
                <w:szCs w:val="20"/>
              </w:rPr>
              <w:lastRenderedPageBreak/>
              <w:t xml:space="preserve">Informacijama dobivenim od socijalnog </w:t>
            </w:r>
            <w:r>
              <w:rPr>
                <w:sz w:val="20"/>
                <w:szCs w:val="20"/>
              </w:rPr>
              <w:lastRenderedPageBreak/>
              <w:t>radnika</w:t>
            </w:r>
            <w:r w:rsidR="007D4BA7">
              <w:rPr>
                <w:sz w:val="20"/>
                <w:szCs w:val="20"/>
              </w:rPr>
              <w:t>/ce</w:t>
            </w:r>
            <w:r>
              <w:rPr>
                <w:sz w:val="20"/>
                <w:szCs w:val="20"/>
              </w:rPr>
              <w:t xml:space="preserve"> nad kojim se provodi stručni nadzor</w:t>
            </w:r>
          </w:p>
          <w:p w14:paraId="2C94C528" w14:textId="77777777" w:rsidR="00A338DE" w:rsidRDefault="00A338DE"/>
          <w:p w14:paraId="625C6B3E" w14:textId="77777777" w:rsidR="00A338DE" w:rsidRDefault="00CB1F2E">
            <w:r>
              <w:rPr>
                <w:sz w:val="20"/>
                <w:szCs w:val="20"/>
              </w:rPr>
              <w:t xml:space="preserve">Informacijama dobivenim od kolega </w:t>
            </w:r>
          </w:p>
          <w:p w14:paraId="0E8B0FF4" w14:textId="77777777" w:rsidR="00A338DE" w:rsidRDefault="00A338DE"/>
          <w:p w14:paraId="07EFC2BC" w14:textId="77777777" w:rsidR="00A338DE" w:rsidRDefault="00CB1F2E">
            <w:r>
              <w:rPr>
                <w:sz w:val="20"/>
                <w:szCs w:val="20"/>
              </w:rPr>
              <w:t>Informacijama dobivenim od neposrednog rukovodioca</w:t>
            </w:r>
          </w:p>
          <w:p w14:paraId="140E5787" w14:textId="77777777" w:rsidR="00A338DE" w:rsidRDefault="00A338DE"/>
        </w:tc>
        <w:tc>
          <w:tcPr>
            <w:tcW w:w="2127" w:type="dxa"/>
          </w:tcPr>
          <w:p w14:paraId="0540967C" w14:textId="77777777" w:rsidR="00A338DE" w:rsidRDefault="00A338DE"/>
        </w:tc>
        <w:tc>
          <w:tcPr>
            <w:tcW w:w="1984" w:type="dxa"/>
          </w:tcPr>
          <w:p w14:paraId="19D9CE9E" w14:textId="77777777" w:rsidR="00A338DE" w:rsidRDefault="00A338DE"/>
        </w:tc>
      </w:tr>
      <w:tr w:rsidR="00A338DE" w14:paraId="76509BAE" w14:textId="77777777" w:rsidTr="005708C7">
        <w:tc>
          <w:tcPr>
            <w:tcW w:w="2167" w:type="dxa"/>
          </w:tcPr>
          <w:p w14:paraId="7E501772" w14:textId="77777777" w:rsidR="00A338DE" w:rsidRDefault="00A338DE"/>
          <w:p w14:paraId="61A0769C" w14:textId="77777777" w:rsidR="00A338DE" w:rsidRDefault="00CB1F2E">
            <w:r>
              <w:rPr>
                <w:b/>
                <w:sz w:val="20"/>
                <w:szCs w:val="20"/>
              </w:rPr>
              <w:t>Zadaci i zahtjevi radnog mjesta socijalnog radnika</w:t>
            </w:r>
          </w:p>
          <w:p w14:paraId="63F324CC" w14:textId="77777777" w:rsidR="00A338DE" w:rsidRDefault="00A338DE"/>
          <w:p w14:paraId="29EF6F6B" w14:textId="77777777" w:rsidR="00A338DE" w:rsidRDefault="00A338DE" w:rsidP="007A76E1"/>
        </w:tc>
        <w:tc>
          <w:tcPr>
            <w:tcW w:w="3044" w:type="dxa"/>
          </w:tcPr>
          <w:p w14:paraId="6192162A" w14:textId="77777777" w:rsidR="00A338DE" w:rsidRDefault="00A338DE"/>
          <w:p w14:paraId="3C692F3C" w14:textId="77777777" w:rsidR="00A338DE" w:rsidRDefault="00CB1F2E">
            <w:r>
              <w:rPr>
                <w:sz w:val="20"/>
                <w:szCs w:val="20"/>
              </w:rPr>
              <w:t>1. Izvršavanje radnih zadataka prema postojećem Ugovoru o radu i Opisu poslova socijalnog radnika</w:t>
            </w:r>
          </w:p>
          <w:p w14:paraId="2A45F2CE" w14:textId="77777777" w:rsidR="00A338DE" w:rsidRDefault="00A338DE"/>
          <w:p w14:paraId="588092CA" w14:textId="77777777" w:rsidR="00A338DE" w:rsidRDefault="00A338DE"/>
          <w:p w14:paraId="578C33EF" w14:textId="77777777" w:rsidR="00A338DE" w:rsidRDefault="00CB1F2E">
            <w:r>
              <w:rPr>
                <w:sz w:val="20"/>
                <w:szCs w:val="20"/>
              </w:rPr>
              <w:t xml:space="preserve">2. Opseg obavljenih radnih zadataka u odnosu na postojeće Normative. </w:t>
            </w:r>
          </w:p>
          <w:p w14:paraId="38B14EE3" w14:textId="77777777" w:rsidR="00A338DE" w:rsidRDefault="00A338DE"/>
          <w:p w14:paraId="052C25FF" w14:textId="77777777" w:rsidR="00A338DE" w:rsidRDefault="00A338DE"/>
          <w:p w14:paraId="09BA5EB6" w14:textId="77777777" w:rsidR="00A338DE" w:rsidRDefault="00A338DE"/>
          <w:p w14:paraId="4DD03300" w14:textId="637F79DB" w:rsidR="00A338DE" w:rsidRDefault="00CB1F2E">
            <w:r>
              <w:rPr>
                <w:sz w:val="20"/>
                <w:szCs w:val="20"/>
              </w:rPr>
              <w:t>3. Socijalni radnik</w:t>
            </w:r>
            <w:r w:rsidR="007D4BA7">
              <w:rPr>
                <w:sz w:val="20"/>
                <w:szCs w:val="20"/>
              </w:rPr>
              <w:t>/ca</w:t>
            </w:r>
            <w:r>
              <w:rPr>
                <w:sz w:val="20"/>
                <w:szCs w:val="20"/>
              </w:rPr>
              <w:t xml:space="preserve"> obavlja druge aktivnosti/poslove po nalogu nadređenih</w:t>
            </w:r>
          </w:p>
          <w:p w14:paraId="47415A65" w14:textId="77777777" w:rsidR="00A338DE" w:rsidRDefault="00A338DE"/>
          <w:p w14:paraId="3135B4E7" w14:textId="77777777" w:rsidR="00A338DE" w:rsidRDefault="00A338DE"/>
          <w:p w14:paraId="7469BE15" w14:textId="77777777" w:rsidR="00A338DE" w:rsidRDefault="00A338DE"/>
          <w:p w14:paraId="17AE265D" w14:textId="77777777" w:rsidR="00A338DE" w:rsidRDefault="00CB1F2E">
            <w:r>
              <w:rPr>
                <w:sz w:val="20"/>
                <w:szCs w:val="20"/>
              </w:rPr>
              <w:t>4. Poštivanje zadanih i zakonskih rokova u izvršavanju radnih zadataka i obaveza</w:t>
            </w:r>
          </w:p>
          <w:p w14:paraId="0F0285A5" w14:textId="77777777" w:rsidR="00A338DE" w:rsidRDefault="00A338DE"/>
          <w:p w14:paraId="6ECDC5D5" w14:textId="77777777" w:rsidR="00A338DE" w:rsidRDefault="00A338DE"/>
          <w:p w14:paraId="672B73BD" w14:textId="77777777" w:rsidR="00A338DE" w:rsidRDefault="00A338DE"/>
          <w:p w14:paraId="09040124" w14:textId="77777777" w:rsidR="00A338DE" w:rsidRDefault="00A338DE"/>
          <w:p w14:paraId="79AC6FA2" w14:textId="77777777" w:rsidR="00A338DE" w:rsidRDefault="00A338DE"/>
          <w:p w14:paraId="5E462436" w14:textId="77777777" w:rsidR="001629A1" w:rsidRDefault="001629A1"/>
          <w:p w14:paraId="67438479" w14:textId="77777777" w:rsidR="00A338DE" w:rsidRDefault="00A338DE"/>
          <w:p w14:paraId="243E0215" w14:textId="77777777" w:rsidR="00A338DE" w:rsidRDefault="00CB1F2E">
            <w:r>
              <w:rPr>
                <w:sz w:val="20"/>
                <w:szCs w:val="20"/>
              </w:rPr>
              <w:t>5. izvršavanje radnih zadataka prema prioritetima i hitnosti</w:t>
            </w:r>
          </w:p>
          <w:p w14:paraId="79E29739" w14:textId="77777777" w:rsidR="00A338DE" w:rsidRDefault="00A338DE"/>
          <w:p w14:paraId="04D05D5F" w14:textId="77777777" w:rsidR="00A338DE" w:rsidRDefault="00A338DE"/>
          <w:p w14:paraId="489ABC22" w14:textId="77777777" w:rsidR="00A338DE" w:rsidRDefault="00A338DE"/>
          <w:p w14:paraId="73304E26" w14:textId="77777777" w:rsidR="00A338DE" w:rsidRDefault="00A338DE"/>
          <w:p w14:paraId="1F32F3EE" w14:textId="77777777" w:rsidR="00A338DE" w:rsidRDefault="00A338DE"/>
          <w:p w14:paraId="00C4A923" w14:textId="77777777" w:rsidR="00A338DE" w:rsidRDefault="00A338DE"/>
          <w:p w14:paraId="1399559F" w14:textId="77777777" w:rsidR="00A338DE" w:rsidRDefault="00A338DE"/>
          <w:p w14:paraId="7C766730" w14:textId="77777777" w:rsidR="00A338DE" w:rsidRDefault="00A338DE"/>
          <w:p w14:paraId="65618B24" w14:textId="77777777" w:rsidR="00A338DE" w:rsidRDefault="00CB1F2E"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107" w:type="dxa"/>
          </w:tcPr>
          <w:p w14:paraId="6A23DF7C" w14:textId="77777777" w:rsidR="00A338DE" w:rsidRDefault="00A338DE">
            <w:pPr>
              <w:jc w:val="both"/>
            </w:pPr>
          </w:p>
          <w:p w14:paraId="7D41781A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>a) u potpunosti</w:t>
            </w:r>
          </w:p>
          <w:p w14:paraId="53A97867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>b) djelomično</w:t>
            </w:r>
          </w:p>
          <w:p w14:paraId="277CE41B" w14:textId="77777777" w:rsidR="00A338DE" w:rsidRDefault="00CB1F2E">
            <w:r>
              <w:rPr>
                <w:sz w:val="20"/>
                <w:szCs w:val="20"/>
              </w:rPr>
              <w:t>c) uočeno ozbiljno odstupanje</w:t>
            </w:r>
          </w:p>
          <w:p w14:paraId="7D47ADBB" w14:textId="77777777" w:rsidR="00A338DE" w:rsidRDefault="00A338DE">
            <w:pPr>
              <w:jc w:val="both"/>
            </w:pPr>
          </w:p>
          <w:p w14:paraId="41E0DB8A" w14:textId="77777777" w:rsidR="00A338DE" w:rsidRDefault="00A338DE">
            <w:pPr>
              <w:jc w:val="both"/>
            </w:pPr>
          </w:p>
          <w:p w14:paraId="6A5319AB" w14:textId="77777777" w:rsidR="00A338DE" w:rsidRDefault="00CB1F2E">
            <w:r>
              <w:rPr>
                <w:sz w:val="20"/>
                <w:szCs w:val="20"/>
              </w:rPr>
              <w:t xml:space="preserve">a) u okviru propisanih </w:t>
            </w:r>
          </w:p>
          <w:p w14:paraId="110C9B7A" w14:textId="77777777" w:rsidR="00A338DE" w:rsidRDefault="00CB1F2E">
            <w:r>
              <w:rPr>
                <w:sz w:val="20"/>
                <w:szCs w:val="20"/>
              </w:rPr>
              <w:t xml:space="preserve">    Normativa</w:t>
            </w:r>
          </w:p>
          <w:p w14:paraId="2BB54F71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>b) iznad Normativa</w:t>
            </w:r>
          </w:p>
          <w:p w14:paraId="65B57DC3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>c) ispod Normativa</w:t>
            </w:r>
          </w:p>
          <w:p w14:paraId="7EA68843" w14:textId="77777777" w:rsidR="00A338DE" w:rsidRDefault="00A338DE">
            <w:pPr>
              <w:jc w:val="both"/>
            </w:pPr>
          </w:p>
          <w:p w14:paraId="55C67E28" w14:textId="77777777" w:rsidR="00A338DE" w:rsidRDefault="00A338DE">
            <w:pPr>
              <w:jc w:val="both"/>
            </w:pPr>
          </w:p>
          <w:p w14:paraId="3AE29C46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>a)   do __ sati tjedno</w:t>
            </w:r>
          </w:p>
          <w:p w14:paraId="2291F7CF" w14:textId="77777777" w:rsidR="00A338DE" w:rsidRDefault="00A338DE"/>
          <w:p w14:paraId="54DC7386" w14:textId="77777777" w:rsidR="00A338DE" w:rsidRDefault="00CB1F2E">
            <w:r>
              <w:rPr>
                <w:sz w:val="20"/>
                <w:szCs w:val="20"/>
              </w:rPr>
              <w:t xml:space="preserve">b)   do ___ sati   </w:t>
            </w:r>
          </w:p>
          <w:p w14:paraId="2848C5C8" w14:textId="77777777" w:rsidR="00A338DE" w:rsidRDefault="00CB1F2E">
            <w:r>
              <w:rPr>
                <w:sz w:val="20"/>
                <w:szCs w:val="20"/>
              </w:rPr>
              <w:t xml:space="preserve">      mjesečno</w:t>
            </w:r>
          </w:p>
          <w:p w14:paraId="0AD844EE" w14:textId="77777777" w:rsidR="00A338DE" w:rsidRDefault="00A338DE">
            <w:pPr>
              <w:jc w:val="both"/>
            </w:pPr>
          </w:p>
          <w:p w14:paraId="25D90593" w14:textId="77777777" w:rsidR="00A338DE" w:rsidRDefault="00A338DE">
            <w:pPr>
              <w:jc w:val="both"/>
            </w:pPr>
          </w:p>
          <w:p w14:paraId="11B7AB34" w14:textId="77777777" w:rsidR="00A338DE" w:rsidRDefault="00CB1F2E">
            <w:r>
              <w:rPr>
                <w:sz w:val="20"/>
                <w:szCs w:val="20"/>
              </w:rPr>
              <w:t>a) rokovi se u</w:t>
            </w:r>
          </w:p>
          <w:p w14:paraId="4E2F925A" w14:textId="77777777" w:rsidR="00A338DE" w:rsidRDefault="00CB1F2E">
            <w:r>
              <w:rPr>
                <w:sz w:val="20"/>
                <w:szCs w:val="20"/>
              </w:rPr>
              <w:t xml:space="preserve">    potpunosti poštuju</w:t>
            </w:r>
          </w:p>
          <w:p w14:paraId="120E63D6" w14:textId="77777777" w:rsidR="00A338DE" w:rsidRDefault="00CB1F2E">
            <w:r>
              <w:rPr>
                <w:sz w:val="20"/>
                <w:szCs w:val="20"/>
              </w:rPr>
              <w:t xml:space="preserve">b) rokovi se </w:t>
            </w:r>
            <w:r>
              <w:rPr>
                <w:sz w:val="20"/>
                <w:szCs w:val="20"/>
              </w:rPr>
              <w:lastRenderedPageBreak/>
              <w:t xml:space="preserve">djelomično </w:t>
            </w:r>
          </w:p>
          <w:p w14:paraId="4D18B3C0" w14:textId="77777777" w:rsidR="00A338DE" w:rsidRDefault="00CB1F2E">
            <w:r>
              <w:rPr>
                <w:sz w:val="20"/>
                <w:szCs w:val="20"/>
              </w:rPr>
              <w:t xml:space="preserve">     poštuju</w:t>
            </w:r>
          </w:p>
          <w:p w14:paraId="47B4B0A1" w14:textId="77777777" w:rsidR="00A338DE" w:rsidRDefault="00CB1F2E">
            <w:r>
              <w:rPr>
                <w:sz w:val="20"/>
                <w:szCs w:val="20"/>
              </w:rPr>
              <w:t>c)  rokovi se znatno</w:t>
            </w:r>
          </w:p>
          <w:p w14:paraId="79E8EF32" w14:textId="77777777" w:rsidR="00A338DE" w:rsidRDefault="00CB1F2E">
            <w:r>
              <w:rPr>
                <w:sz w:val="20"/>
                <w:szCs w:val="20"/>
              </w:rPr>
              <w:t xml:space="preserve">     prekoračuju i ne </w:t>
            </w:r>
          </w:p>
          <w:p w14:paraId="782D41C7" w14:textId="77777777" w:rsidR="00A338DE" w:rsidRDefault="00CB1F2E">
            <w:r>
              <w:rPr>
                <w:sz w:val="20"/>
                <w:szCs w:val="20"/>
              </w:rPr>
              <w:t xml:space="preserve">     poštuju</w:t>
            </w:r>
          </w:p>
          <w:p w14:paraId="7B416FCB" w14:textId="77777777" w:rsidR="00A338DE" w:rsidRDefault="00A338DE"/>
          <w:p w14:paraId="186AAC5E" w14:textId="77777777" w:rsidR="00A338DE" w:rsidRDefault="00A338DE"/>
          <w:p w14:paraId="4F636219" w14:textId="77777777" w:rsidR="00A338DE" w:rsidRDefault="00CB1F2E">
            <w:r>
              <w:rPr>
                <w:sz w:val="20"/>
                <w:szCs w:val="20"/>
              </w:rPr>
              <w:t xml:space="preserve">a) radni zadaci se </w:t>
            </w:r>
          </w:p>
          <w:p w14:paraId="32B72BA7" w14:textId="77777777" w:rsidR="00A338DE" w:rsidRDefault="00CB1F2E">
            <w:r>
              <w:rPr>
                <w:sz w:val="20"/>
                <w:szCs w:val="20"/>
              </w:rPr>
              <w:t xml:space="preserve">    uvijek izvršavanju </w:t>
            </w:r>
          </w:p>
          <w:p w14:paraId="381285F4" w14:textId="77777777" w:rsidR="00A338DE" w:rsidRDefault="00CB1F2E">
            <w:r>
              <w:rPr>
                <w:sz w:val="20"/>
                <w:szCs w:val="20"/>
              </w:rPr>
              <w:t xml:space="preserve">    prema prioritetu i </w:t>
            </w:r>
          </w:p>
          <w:p w14:paraId="39A9A4C7" w14:textId="77777777" w:rsidR="00A338DE" w:rsidRDefault="00CB1F2E">
            <w:r>
              <w:rPr>
                <w:sz w:val="20"/>
                <w:szCs w:val="20"/>
              </w:rPr>
              <w:t xml:space="preserve">    hitnosti</w:t>
            </w:r>
          </w:p>
          <w:p w14:paraId="3C23368B" w14:textId="77777777" w:rsidR="00A338DE" w:rsidRDefault="00CB1F2E">
            <w:r>
              <w:rPr>
                <w:sz w:val="20"/>
                <w:szCs w:val="20"/>
              </w:rPr>
              <w:t xml:space="preserve">b) radni zadaci se </w:t>
            </w:r>
          </w:p>
          <w:p w14:paraId="2DF03A94" w14:textId="77777777" w:rsidR="00A338DE" w:rsidRDefault="00CB1F2E">
            <w:r>
              <w:rPr>
                <w:sz w:val="20"/>
                <w:szCs w:val="20"/>
              </w:rPr>
              <w:t xml:space="preserve">    ponekad izvršavaju </w:t>
            </w:r>
          </w:p>
          <w:p w14:paraId="74040F90" w14:textId="77777777" w:rsidR="00A338DE" w:rsidRDefault="00CB1F2E">
            <w:r>
              <w:rPr>
                <w:sz w:val="20"/>
                <w:szCs w:val="20"/>
              </w:rPr>
              <w:t xml:space="preserve">    prema prioritetu </w:t>
            </w:r>
          </w:p>
          <w:p w14:paraId="5AD5F24F" w14:textId="77777777" w:rsidR="00A338DE" w:rsidRDefault="00CB1F2E">
            <w:r>
              <w:rPr>
                <w:sz w:val="20"/>
                <w:szCs w:val="20"/>
              </w:rPr>
              <w:t xml:space="preserve">    hitnosti</w:t>
            </w:r>
          </w:p>
          <w:p w14:paraId="5CBDA939" w14:textId="77777777" w:rsidR="00A338DE" w:rsidRDefault="00CB1F2E">
            <w:r>
              <w:rPr>
                <w:sz w:val="20"/>
                <w:szCs w:val="20"/>
              </w:rPr>
              <w:t xml:space="preserve">c)  ne utvrđuje se </w:t>
            </w:r>
          </w:p>
          <w:p w14:paraId="7311D874" w14:textId="77777777" w:rsidR="00A338DE" w:rsidRDefault="00CB1F2E">
            <w:r>
              <w:rPr>
                <w:sz w:val="20"/>
                <w:szCs w:val="20"/>
              </w:rPr>
              <w:t xml:space="preserve">    prioritet i hitnost </w:t>
            </w:r>
          </w:p>
          <w:p w14:paraId="0EA9D7CC" w14:textId="77777777" w:rsidR="00A338DE" w:rsidRDefault="00CB1F2E">
            <w:r>
              <w:rPr>
                <w:sz w:val="20"/>
                <w:szCs w:val="20"/>
              </w:rPr>
              <w:t xml:space="preserve">    izvršavanja radnih </w:t>
            </w:r>
          </w:p>
          <w:p w14:paraId="24C8781D" w14:textId="77777777" w:rsidR="00A338DE" w:rsidRDefault="00CB1F2E">
            <w:r>
              <w:rPr>
                <w:sz w:val="20"/>
                <w:szCs w:val="20"/>
              </w:rPr>
              <w:t xml:space="preserve">    zadataka</w:t>
            </w:r>
          </w:p>
          <w:p w14:paraId="39B4C38E" w14:textId="77777777" w:rsidR="00A338DE" w:rsidRDefault="00A338DE"/>
        </w:tc>
        <w:tc>
          <w:tcPr>
            <w:tcW w:w="1862" w:type="dxa"/>
          </w:tcPr>
          <w:p w14:paraId="66BF0250" w14:textId="77777777" w:rsidR="00A338DE" w:rsidRDefault="00A338DE"/>
          <w:p w14:paraId="48C8AE33" w14:textId="77777777" w:rsidR="00A338DE" w:rsidRDefault="00A338DE"/>
          <w:p w14:paraId="55CFAD06" w14:textId="77777777" w:rsidR="00A338DE" w:rsidRDefault="00A338DE"/>
          <w:p w14:paraId="1B2D987F" w14:textId="77777777" w:rsidR="00A338DE" w:rsidRDefault="00A338DE"/>
          <w:p w14:paraId="3F400765" w14:textId="77777777" w:rsidR="00A338DE" w:rsidRDefault="00A338DE"/>
          <w:p w14:paraId="16687D91" w14:textId="77777777" w:rsidR="00A338DE" w:rsidRDefault="00A338DE"/>
          <w:p w14:paraId="41A5EF47" w14:textId="77777777" w:rsidR="00A338DE" w:rsidRDefault="00A338DE"/>
          <w:p w14:paraId="15D95B33" w14:textId="77777777" w:rsidR="00A338DE" w:rsidRDefault="00A338DE"/>
        </w:tc>
        <w:tc>
          <w:tcPr>
            <w:tcW w:w="2127" w:type="dxa"/>
          </w:tcPr>
          <w:p w14:paraId="4E8C764A" w14:textId="77777777" w:rsidR="00A338DE" w:rsidRDefault="00A338DE"/>
          <w:p w14:paraId="7DA2C8A6" w14:textId="77777777" w:rsidR="00A338DE" w:rsidRDefault="00A338DE"/>
          <w:p w14:paraId="68F88B5A" w14:textId="77777777" w:rsidR="00A338DE" w:rsidRDefault="00A338DE"/>
          <w:p w14:paraId="2206F010" w14:textId="77777777" w:rsidR="00A338DE" w:rsidRDefault="00A338DE"/>
          <w:p w14:paraId="7F344CA8" w14:textId="77777777" w:rsidR="00A338DE" w:rsidRDefault="00A338DE"/>
          <w:p w14:paraId="146DC7BD" w14:textId="77777777" w:rsidR="00A338DE" w:rsidRDefault="00A338DE"/>
          <w:p w14:paraId="52945721" w14:textId="77777777" w:rsidR="00A338DE" w:rsidRDefault="00A338DE"/>
          <w:p w14:paraId="1FDF730B" w14:textId="77777777" w:rsidR="00A338DE" w:rsidRDefault="00A338DE"/>
          <w:p w14:paraId="5A4D2F9B" w14:textId="77777777" w:rsidR="00A338DE" w:rsidRDefault="00A338DE"/>
          <w:p w14:paraId="5E283981" w14:textId="77777777" w:rsidR="00A338DE" w:rsidRDefault="00A338DE"/>
          <w:p w14:paraId="4832EECB" w14:textId="77777777" w:rsidR="00A338DE" w:rsidRDefault="00A338DE"/>
          <w:p w14:paraId="64FFAEEC" w14:textId="77777777" w:rsidR="00A338DE" w:rsidRDefault="00A338DE"/>
          <w:p w14:paraId="3FE67105" w14:textId="77777777" w:rsidR="00A338DE" w:rsidRDefault="00A338DE"/>
          <w:p w14:paraId="068AAC21" w14:textId="77777777" w:rsidR="00A338DE" w:rsidRDefault="00A338DE"/>
          <w:p w14:paraId="10FA2344" w14:textId="77777777" w:rsidR="00A338DE" w:rsidRDefault="00A338DE"/>
        </w:tc>
        <w:tc>
          <w:tcPr>
            <w:tcW w:w="1984" w:type="dxa"/>
          </w:tcPr>
          <w:p w14:paraId="6727A0CC" w14:textId="77777777" w:rsidR="00A338DE" w:rsidRDefault="00A338DE"/>
        </w:tc>
      </w:tr>
      <w:tr w:rsidR="00A338DE" w14:paraId="078B99B7" w14:textId="77777777" w:rsidTr="005708C7">
        <w:tc>
          <w:tcPr>
            <w:tcW w:w="2167" w:type="dxa"/>
          </w:tcPr>
          <w:p w14:paraId="0D715FCB" w14:textId="77777777" w:rsidR="00A338DE" w:rsidRDefault="00CB1F2E">
            <w:r>
              <w:rPr>
                <w:b/>
                <w:sz w:val="20"/>
                <w:szCs w:val="20"/>
              </w:rPr>
              <w:lastRenderedPageBreak/>
              <w:t>Stručnost i kvaliteta rada socijalnog radnika</w:t>
            </w:r>
          </w:p>
        </w:tc>
        <w:tc>
          <w:tcPr>
            <w:tcW w:w="3044" w:type="dxa"/>
          </w:tcPr>
          <w:p w14:paraId="5174B2B5" w14:textId="77777777" w:rsidR="00A338DE" w:rsidRDefault="00CB1F2E">
            <w:r>
              <w:rPr>
                <w:sz w:val="20"/>
                <w:szCs w:val="20"/>
              </w:rPr>
              <w:t xml:space="preserve">1.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Potrebna stručna sprema, vještine i znanja za uspješno obavljanje poslova radnog mjesta  </w:t>
            </w:r>
          </w:p>
          <w:p w14:paraId="04F899EE" w14:textId="77777777" w:rsidR="00A338DE" w:rsidRDefault="00A338DE"/>
          <w:p w14:paraId="50360093" w14:textId="77777777" w:rsidR="00A338DE" w:rsidRDefault="00A338DE"/>
          <w:p w14:paraId="42C0DB52" w14:textId="77777777" w:rsidR="00A338DE" w:rsidRDefault="00A338DE"/>
          <w:p w14:paraId="7BAAC369" w14:textId="77777777" w:rsidR="00A338DE" w:rsidRDefault="00A338DE"/>
          <w:p w14:paraId="61177F30" w14:textId="77777777" w:rsidR="00A338DE" w:rsidRDefault="00A338DE"/>
          <w:p w14:paraId="5D7751F1" w14:textId="77777777" w:rsidR="00A338DE" w:rsidRDefault="00A338DE"/>
          <w:p w14:paraId="458F6DE8" w14:textId="77777777" w:rsidR="00A338DE" w:rsidRDefault="00A338DE"/>
          <w:p w14:paraId="2A783194" w14:textId="77777777" w:rsidR="00A338DE" w:rsidRDefault="00A338DE"/>
          <w:p w14:paraId="6012BB81" w14:textId="77777777" w:rsidR="00A338DE" w:rsidRDefault="00A338DE"/>
          <w:p w14:paraId="49B01B4E" w14:textId="77777777" w:rsidR="00A338DE" w:rsidRDefault="00A338DE"/>
          <w:p w14:paraId="1B8886B4" w14:textId="77777777" w:rsidR="00A338DE" w:rsidRDefault="00A338DE"/>
          <w:p w14:paraId="5FA469A0" w14:textId="77777777" w:rsidR="00A338DE" w:rsidRDefault="00A338DE"/>
          <w:p w14:paraId="41750ED8" w14:textId="77777777" w:rsidR="00A338DE" w:rsidRDefault="00CB1F2E">
            <w:r>
              <w:rPr>
                <w:sz w:val="20"/>
                <w:szCs w:val="20"/>
              </w:rPr>
              <w:lastRenderedPageBreak/>
              <w:t>2. Kvaliteta i stručnost  u izvršavanju radnih zadataka</w:t>
            </w:r>
          </w:p>
          <w:p w14:paraId="42C747A4" w14:textId="77777777" w:rsidR="00A338DE" w:rsidRDefault="00A338DE"/>
          <w:p w14:paraId="721429E1" w14:textId="77777777" w:rsidR="00A338DE" w:rsidRDefault="00A338DE"/>
          <w:p w14:paraId="0A978BA3" w14:textId="77777777" w:rsidR="00A338DE" w:rsidRDefault="00A338DE"/>
          <w:p w14:paraId="72D49918" w14:textId="77777777" w:rsidR="00A338DE" w:rsidRDefault="00A338DE"/>
          <w:p w14:paraId="6102265A" w14:textId="77777777" w:rsidR="00A338DE" w:rsidRDefault="00A338DE"/>
          <w:p w14:paraId="2A86359F" w14:textId="77777777" w:rsidR="00A338DE" w:rsidRDefault="00A338DE"/>
          <w:p w14:paraId="79C3CFF4" w14:textId="77777777" w:rsidR="00A338DE" w:rsidRDefault="00A338DE"/>
          <w:p w14:paraId="70396894" w14:textId="77777777" w:rsidR="00A338DE" w:rsidRDefault="00A338DE"/>
          <w:p w14:paraId="6D921DCE" w14:textId="77777777" w:rsidR="00F9567D" w:rsidRDefault="00F9567D"/>
          <w:p w14:paraId="656DF18C" w14:textId="23221526" w:rsidR="00A338DE" w:rsidRDefault="00CB1F2E">
            <w:r>
              <w:rPr>
                <w:sz w:val="20"/>
                <w:szCs w:val="20"/>
              </w:rPr>
              <w:t>3.</w:t>
            </w:r>
            <w:r>
              <w:t xml:space="preserve"> </w:t>
            </w:r>
            <w:r w:rsidR="00F9567D">
              <w:rPr>
                <w:sz w:val="20"/>
                <w:szCs w:val="20"/>
              </w:rPr>
              <w:t xml:space="preserve">Vođenje </w:t>
            </w:r>
            <w:r>
              <w:rPr>
                <w:sz w:val="20"/>
                <w:szCs w:val="20"/>
              </w:rPr>
              <w:t>propisane evidencije i dokumentacije</w:t>
            </w:r>
          </w:p>
          <w:p w14:paraId="45D86465" w14:textId="77777777" w:rsidR="00A338DE" w:rsidRDefault="00A338DE"/>
          <w:p w14:paraId="19905D0C" w14:textId="77777777" w:rsidR="00A338DE" w:rsidRDefault="00A338DE"/>
        </w:tc>
        <w:tc>
          <w:tcPr>
            <w:tcW w:w="2107" w:type="dxa"/>
          </w:tcPr>
          <w:p w14:paraId="0D9A7DFD" w14:textId="77777777" w:rsidR="001629A1" w:rsidRDefault="00CB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a) soc</w:t>
            </w:r>
            <w:r w:rsidR="007D4BA7">
              <w:rPr>
                <w:sz w:val="20"/>
                <w:szCs w:val="20"/>
              </w:rPr>
              <w:t xml:space="preserve">ijalni </w:t>
            </w:r>
            <w:r>
              <w:rPr>
                <w:sz w:val="20"/>
                <w:szCs w:val="20"/>
              </w:rPr>
              <w:t>radnik</w:t>
            </w:r>
            <w:r w:rsidR="007D4BA7">
              <w:rPr>
                <w:sz w:val="20"/>
                <w:szCs w:val="20"/>
              </w:rPr>
              <w:t>/ca</w:t>
            </w:r>
            <w:r w:rsidR="001629A1">
              <w:rPr>
                <w:sz w:val="20"/>
                <w:szCs w:val="20"/>
              </w:rPr>
              <w:t xml:space="preserve"> je    </w:t>
            </w:r>
          </w:p>
          <w:p w14:paraId="1C3C2FCC" w14:textId="77777777" w:rsidR="001629A1" w:rsidRDefault="0016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1F2E">
              <w:rPr>
                <w:sz w:val="20"/>
                <w:szCs w:val="20"/>
              </w:rPr>
              <w:t xml:space="preserve">u potpunosti </w:t>
            </w:r>
          </w:p>
          <w:p w14:paraId="0D7D502B" w14:textId="77777777" w:rsidR="001629A1" w:rsidRDefault="0016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1F2E">
              <w:rPr>
                <w:sz w:val="20"/>
                <w:szCs w:val="20"/>
              </w:rPr>
              <w:t xml:space="preserve">osposobljen za </w:t>
            </w:r>
          </w:p>
          <w:p w14:paraId="3BFF5C68" w14:textId="77777777" w:rsidR="001629A1" w:rsidRDefault="0016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1F2E">
              <w:rPr>
                <w:sz w:val="20"/>
                <w:szCs w:val="20"/>
              </w:rPr>
              <w:t xml:space="preserve">izvršavanje zahtjeva </w:t>
            </w:r>
          </w:p>
          <w:p w14:paraId="524E4D7B" w14:textId="7458492E" w:rsidR="00A338DE" w:rsidRDefault="001629A1">
            <w:r>
              <w:rPr>
                <w:sz w:val="20"/>
                <w:szCs w:val="20"/>
              </w:rPr>
              <w:t xml:space="preserve">    </w:t>
            </w:r>
            <w:r w:rsidR="00CB1F2E">
              <w:rPr>
                <w:sz w:val="20"/>
                <w:szCs w:val="20"/>
              </w:rPr>
              <w:t>radnog mjesta</w:t>
            </w:r>
          </w:p>
          <w:p w14:paraId="20FF4366" w14:textId="77777777" w:rsidR="00A338DE" w:rsidRDefault="00CB1F2E">
            <w:r>
              <w:rPr>
                <w:sz w:val="20"/>
                <w:szCs w:val="20"/>
              </w:rPr>
              <w:t xml:space="preserve">b) djelomično je </w:t>
            </w:r>
          </w:p>
          <w:p w14:paraId="7BC9601D" w14:textId="1035A70F" w:rsidR="00A338DE" w:rsidRDefault="001629A1">
            <w:r>
              <w:rPr>
                <w:sz w:val="20"/>
                <w:szCs w:val="20"/>
              </w:rPr>
              <w:t xml:space="preserve">    </w:t>
            </w:r>
            <w:r w:rsidR="00CB1F2E">
              <w:rPr>
                <w:sz w:val="20"/>
                <w:szCs w:val="20"/>
              </w:rPr>
              <w:t xml:space="preserve">osposobljen za </w:t>
            </w:r>
          </w:p>
          <w:p w14:paraId="77794459" w14:textId="77777777" w:rsidR="00A338DE" w:rsidRDefault="00CB1F2E">
            <w:r>
              <w:rPr>
                <w:sz w:val="20"/>
                <w:szCs w:val="20"/>
              </w:rPr>
              <w:t xml:space="preserve">    izvršavanje zahtjeva </w:t>
            </w:r>
          </w:p>
          <w:p w14:paraId="02400871" w14:textId="77777777" w:rsidR="00A338DE" w:rsidRDefault="00CB1F2E">
            <w:r>
              <w:rPr>
                <w:sz w:val="20"/>
                <w:szCs w:val="20"/>
              </w:rPr>
              <w:t xml:space="preserve">    radnog mjesta</w:t>
            </w:r>
          </w:p>
          <w:p w14:paraId="6D907F23" w14:textId="77777777" w:rsidR="00A338DE" w:rsidRDefault="00CB1F2E">
            <w:r>
              <w:rPr>
                <w:sz w:val="20"/>
                <w:szCs w:val="20"/>
              </w:rPr>
              <w:t xml:space="preserve">c) nema potrebno </w:t>
            </w:r>
          </w:p>
          <w:p w14:paraId="531056F6" w14:textId="77777777" w:rsidR="001629A1" w:rsidRDefault="00CB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obrazovanje, znanja </w:t>
            </w:r>
            <w:r w:rsidR="001629A1">
              <w:rPr>
                <w:sz w:val="20"/>
                <w:szCs w:val="20"/>
              </w:rPr>
              <w:t xml:space="preserve">  </w:t>
            </w:r>
          </w:p>
          <w:p w14:paraId="16813392" w14:textId="4F85B994" w:rsidR="00A338DE" w:rsidRDefault="001629A1">
            <w:r>
              <w:rPr>
                <w:sz w:val="20"/>
                <w:szCs w:val="20"/>
              </w:rPr>
              <w:t xml:space="preserve">    </w:t>
            </w:r>
            <w:r w:rsidR="00CB1F2E">
              <w:rPr>
                <w:sz w:val="20"/>
                <w:szCs w:val="20"/>
              </w:rPr>
              <w:t xml:space="preserve">i vještine za </w:t>
            </w:r>
          </w:p>
          <w:p w14:paraId="75A42195" w14:textId="77777777" w:rsidR="00A338DE" w:rsidRDefault="00CB1F2E">
            <w:r>
              <w:rPr>
                <w:sz w:val="20"/>
                <w:szCs w:val="20"/>
              </w:rPr>
              <w:t xml:space="preserve">    izvršavanje zahtjeva </w:t>
            </w:r>
          </w:p>
          <w:p w14:paraId="34A93E27" w14:textId="77777777" w:rsidR="00A338DE" w:rsidRDefault="00CB1F2E">
            <w:r>
              <w:rPr>
                <w:sz w:val="20"/>
                <w:szCs w:val="20"/>
              </w:rPr>
              <w:t xml:space="preserve">    radnog mjesta </w:t>
            </w:r>
          </w:p>
          <w:p w14:paraId="5BC21CBB" w14:textId="77777777" w:rsidR="00A338DE" w:rsidRDefault="00A338DE">
            <w:pPr>
              <w:jc w:val="both"/>
            </w:pPr>
          </w:p>
          <w:p w14:paraId="40D52579" w14:textId="77777777" w:rsidR="00A338DE" w:rsidRDefault="00A338DE">
            <w:pPr>
              <w:jc w:val="both"/>
            </w:pPr>
          </w:p>
          <w:p w14:paraId="4C0B703E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lastRenderedPageBreak/>
              <w:t xml:space="preserve">a) radni zadaci </w:t>
            </w:r>
          </w:p>
          <w:p w14:paraId="6DDDD9D4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 xml:space="preserve">   izvršeni kvalitetno i      </w:t>
            </w:r>
          </w:p>
          <w:p w14:paraId="72FA9C03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 xml:space="preserve">   prema pravilima </w:t>
            </w:r>
          </w:p>
          <w:p w14:paraId="134024FD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 xml:space="preserve">   struke</w:t>
            </w:r>
          </w:p>
          <w:p w14:paraId="1ED7C82B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>b) radni zadaci su</w:t>
            </w:r>
          </w:p>
          <w:p w14:paraId="582D4BBD" w14:textId="77777777" w:rsidR="001629A1" w:rsidRDefault="00CB1F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nedovoljno </w:t>
            </w:r>
          </w:p>
          <w:p w14:paraId="069FA95F" w14:textId="66386D96" w:rsidR="00A338DE" w:rsidRDefault="001629A1">
            <w:pPr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CB1F2E">
              <w:rPr>
                <w:sz w:val="20"/>
                <w:szCs w:val="20"/>
              </w:rPr>
              <w:t>kvalitetno izvršeni</w:t>
            </w:r>
          </w:p>
          <w:p w14:paraId="3631482D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 xml:space="preserve">c) u izvršavanju radnih </w:t>
            </w:r>
          </w:p>
          <w:p w14:paraId="1BAAB5B3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 xml:space="preserve">   zadataka su uočeni  </w:t>
            </w:r>
          </w:p>
          <w:p w14:paraId="7F095536" w14:textId="77E22150" w:rsidR="00A338DE" w:rsidRDefault="00CB1F2E">
            <w:pPr>
              <w:jc w:val="both"/>
            </w:pPr>
            <w:r>
              <w:rPr>
                <w:sz w:val="20"/>
                <w:szCs w:val="20"/>
              </w:rPr>
              <w:t xml:space="preserve">   ozbiljni propusti</w:t>
            </w:r>
            <w:r w:rsidR="001629A1">
              <w:rPr>
                <w:sz w:val="20"/>
                <w:szCs w:val="20"/>
              </w:rPr>
              <w:t xml:space="preserve">  </w:t>
            </w:r>
          </w:p>
          <w:p w14:paraId="2416F9DF" w14:textId="77777777" w:rsidR="00A338DE" w:rsidRDefault="00A338DE">
            <w:pPr>
              <w:jc w:val="both"/>
            </w:pPr>
          </w:p>
          <w:p w14:paraId="207CA03A" w14:textId="77777777" w:rsidR="00A338DE" w:rsidRDefault="00CB1F2E">
            <w:pPr>
              <w:jc w:val="both"/>
            </w:pPr>
            <w:r>
              <w:rPr>
                <w:sz w:val="20"/>
                <w:szCs w:val="20"/>
              </w:rPr>
              <w:t>a) kvalitetno i ažurno</w:t>
            </w:r>
          </w:p>
          <w:p w14:paraId="1DD0FD12" w14:textId="77777777" w:rsidR="001629A1" w:rsidRDefault="00CB1F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b) neredovito i </w:t>
            </w:r>
          </w:p>
          <w:p w14:paraId="681B9E18" w14:textId="2F4482A7" w:rsidR="00A338DE" w:rsidRDefault="001629A1">
            <w:r>
              <w:rPr>
                <w:sz w:val="20"/>
                <w:szCs w:val="20"/>
              </w:rPr>
              <w:t xml:space="preserve">     </w:t>
            </w:r>
            <w:r w:rsidR="00CB1F2E">
              <w:rPr>
                <w:sz w:val="20"/>
                <w:szCs w:val="20"/>
              </w:rPr>
              <w:t>neažurno</w:t>
            </w:r>
          </w:p>
          <w:p w14:paraId="3C869EBD" w14:textId="77777777" w:rsidR="001629A1" w:rsidRDefault="001629A1" w:rsidP="0016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c) zamijećeni </w:t>
            </w:r>
            <w:r w:rsidR="00CB1F2E">
              <w:rPr>
                <w:sz w:val="20"/>
                <w:szCs w:val="20"/>
              </w:rPr>
              <w:t xml:space="preserve">ozbiljni </w:t>
            </w:r>
          </w:p>
          <w:p w14:paraId="068CF46F" w14:textId="22C264F5" w:rsidR="00A338DE" w:rsidRPr="001629A1" w:rsidRDefault="001629A1" w:rsidP="001629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B1F2E">
              <w:rPr>
                <w:sz w:val="20"/>
                <w:szCs w:val="20"/>
              </w:rPr>
              <w:t>propusti</w:t>
            </w:r>
          </w:p>
        </w:tc>
        <w:tc>
          <w:tcPr>
            <w:tcW w:w="1862" w:type="dxa"/>
          </w:tcPr>
          <w:p w14:paraId="688A0782" w14:textId="77777777" w:rsidR="00A338DE" w:rsidRDefault="00A338DE"/>
        </w:tc>
        <w:tc>
          <w:tcPr>
            <w:tcW w:w="2127" w:type="dxa"/>
          </w:tcPr>
          <w:p w14:paraId="124F077B" w14:textId="77777777" w:rsidR="00A338DE" w:rsidRDefault="00A338DE"/>
        </w:tc>
        <w:tc>
          <w:tcPr>
            <w:tcW w:w="1984" w:type="dxa"/>
          </w:tcPr>
          <w:p w14:paraId="7CDEB9D2" w14:textId="77777777" w:rsidR="00A338DE" w:rsidRDefault="00A338DE"/>
        </w:tc>
      </w:tr>
      <w:tr w:rsidR="00A338DE" w14:paraId="1D39986D" w14:textId="77777777" w:rsidTr="005708C7">
        <w:tc>
          <w:tcPr>
            <w:tcW w:w="2167" w:type="dxa"/>
          </w:tcPr>
          <w:p w14:paraId="1194AEAA" w14:textId="34E4FB34" w:rsidR="00A338DE" w:rsidRDefault="00CB1F2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Primjena profesionalnih metoda socijalnog rada</w:t>
            </w:r>
          </w:p>
          <w:p w14:paraId="0FFD778B" w14:textId="77777777" w:rsidR="00BD41C8" w:rsidRPr="00BD41C8" w:rsidRDefault="00BD41C8" w:rsidP="00BD41C8">
            <w:pPr>
              <w:pStyle w:val="Bezproreda"/>
              <w:rPr>
                <w:i/>
                <w:sz w:val="20"/>
                <w:szCs w:val="20"/>
              </w:rPr>
            </w:pPr>
            <w:r w:rsidRPr="00BD41C8">
              <w:rPr>
                <w:i/>
                <w:sz w:val="20"/>
                <w:szCs w:val="20"/>
              </w:rPr>
              <w:t>(Zakon o djelatnosti socijalnog rada</w:t>
            </w:r>
          </w:p>
          <w:p w14:paraId="09DFC36D" w14:textId="77777777" w:rsidR="00BD41C8" w:rsidRPr="00BD41C8" w:rsidRDefault="00BD41C8" w:rsidP="00BD41C8">
            <w:pPr>
              <w:pStyle w:val="Bezproreda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pročišćeni tekst zakona</w:t>
            </w:r>
          </w:p>
          <w:p w14:paraId="6858DB5A" w14:textId="77777777" w:rsidR="00BD41C8" w:rsidRDefault="00BD41C8" w:rsidP="00BD41C8">
            <w:pPr>
              <w:pStyle w:val="Bezproreda"/>
            </w:pPr>
            <w:r w:rsidRPr="00BD41C8">
              <w:rPr>
                <w:i/>
                <w:sz w:val="20"/>
                <w:szCs w:val="20"/>
              </w:rPr>
              <w:t>NN 124/11, 120/12)</w:t>
            </w:r>
          </w:p>
        </w:tc>
        <w:tc>
          <w:tcPr>
            <w:tcW w:w="3044" w:type="dxa"/>
          </w:tcPr>
          <w:p w14:paraId="33E3F2B9" w14:textId="77777777" w:rsidR="00A338DE" w:rsidRDefault="00CB1F2E">
            <w:r>
              <w:rPr>
                <w:sz w:val="20"/>
                <w:szCs w:val="20"/>
              </w:rPr>
              <w:t xml:space="preserve">1. Provođenje raznih oblika  </w:t>
            </w:r>
          </w:p>
          <w:p w14:paraId="4AE373AE" w14:textId="77777777" w:rsidR="00A338DE" w:rsidRDefault="00CB1F2E">
            <w:r>
              <w:rPr>
                <w:sz w:val="20"/>
                <w:szCs w:val="20"/>
              </w:rPr>
              <w:t xml:space="preserve">    preventivnog rada</w:t>
            </w:r>
          </w:p>
          <w:p w14:paraId="12D9B733" w14:textId="77777777" w:rsidR="00A338DE" w:rsidRDefault="00CB1F2E">
            <w:r>
              <w:rPr>
                <w:sz w:val="20"/>
                <w:szCs w:val="20"/>
              </w:rPr>
              <w:t xml:space="preserve"> </w:t>
            </w:r>
          </w:p>
          <w:p w14:paraId="4555E2F6" w14:textId="77777777" w:rsidR="00A338DE" w:rsidRDefault="00A338DE"/>
          <w:p w14:paraId="0AF0E37E" w14:textId="77777777" w:rsidR="00A338DE" w:rsidRDefault="00CB1F2E">
            <w:r>
              <w:rPr>
                <w:sz w:val="20"/>
                <w:szCs w:val="20"/>
              </w:rPr>
              <w:t xml:space="preserve">2. Primjena raznih oblika  </w:t>
            </w:r>
          </w:p>
          <w:p w14:paraId="5654105F" w14:textId="77777777" w:rsidR="00A338DE" w:rsidRDefault="00CB1F2E">
            <w:r>
              <w:rPr>
                <w:sz w:val="20"/>
                <w:szCs w:val="20"/>
              </w:rPr>
              <w:t xml:space="preserve">    tretmanskog postupka</w:t>
            </w:r>
          </w:p>
        </w:tc>
        <w:tc>
          <w:tcPr>
            <w:tcW w:w="2107" w:type="dxa"/>
          </w:tcPr>
          <w:p w14:paraId="7204DDCE" w14:textId="77777777" w:rsidR="00A338DE" w:rsidRDefault="00CB1F2E">
            <w:r>
              <w:rPr>
                <w:sz w:val="20"/>
                <w:szCs w:val="20"/>
              </w:rPr>
              <w:t>a) provodi se</w:t>
            </w:r>
          </w:p>
          <w:p w14:paraId="3FBE2B1C" w14:textId="77777777" w:rsidR="00A338DE" w:rsidRDefault="00CB1F2E">
            <w:r>
              <w:rPr>
                <w:sz w:val="20"/>
                <w:szCs w:val="20"/>
              </w:rPr>
              <w:t xml:space="preserve">b) rijetko se provodi </w:t>
            </w:r>
          </w:p>
          <w:p w14:paraId="7D88B400" w14:textId="77777777" w:rsidR="00A338DE" w:rsidRDefault="00CB1F2E">
            <w:r>
              <w:rPr>
                <w:sz w:val="20"/>
                <w:szCs w:val="20"/>
              </w:rPr>
              <w:t>c) ne provodi se</w:t>
            </w:r>
          </w:p>
          <w:p w14:paraId="006E543F" w14:textId="77777777" w:rsidR="00A338DE" w:rsidRDefault="00A338DE"/>
          <w:p w14:paraId="23A2AC43" w14:textId="77777777" w:rsidR="00A338DE" w:rsidRDefault="00CB1F2E">
            <w:r>
              <w:rPr>
                <w:sz w:val="20"/>
                <w:szCs w:val="20"/>
              </w:rPr>
              <w:t>a) primjenjuje se</w:t>
            </w:r>
          </w:p>
          <w:p w14:paraId="32B742BC" w14:textId="77777777" w:rsidR="00A338DE" w:rsidRDefault="00CB1F2E">
            <w:r>
              <w:rPr>
                <w:sz w:val="20"/>
                <w:szCs w:val="20"/>
              </w:rPr>
              <w:t xml:space="preserve">b)  rijetko se </w:t>
            </w:r>
          </w:p>
          <w:p w14:paraId="3B87F4B6" w14:textId="77777777" w:rsidR="00A338DE" w:rsidRDefault="00CB1F2E">
            <w:r>
              <w:rPr>
                <w:sz w:val="20"/>
                <w:szCs w:val="20"/>
              </w:rPr>
              <w:t xml:space="preserve">     primjenjuje</w:t>
            </w:r>
          </w:p>
          <w:p w14:paraId="69C3B41B" w14:textId="77777777" w:rsidR="00A338DE" w:rsidRDefault="00CB1F2E">
            <w:r>
              <w:rPr>
                <w:sz w:val="20"/>
                <w:szCs w:val="20"/>
              </w:rPr>
              <w:t>c) ne primjenjuje se</w:t>
            </w:r>
          </w:p>
          <w:p w14:paraId="13E16AFE" w14:textId="77777777" w:rsidR="00A338DE" w:rsidRDefault="00A338DE"/>
        </w:tc>
        <w:tc>
          <w:tcPr>
            <w:tcW w:w="1862" w:type="dxa"/>
          </w:tcPr>
          <w:p w14:paraId="49D25D6D" w14:textId="77777777" w:rsidR="00A338DE" w:rsidRDefault="00A338DE"/>
        </w:tc>
        <w:tc>
          <w:tcPr>
            <w:tcW w:w="2127" w:type="dxa"/>
          </w:tcPr>
          <w:p w14:paraId="2656FF8F" w14:textId="77777777" w:rsidR="00A338DE" w:rsidRDefault="00A338DE"/>
        </w:tc>
        <w:tc>
          <w:tcPr>
            <w:tcW w:w="1984" w:type="dxa"/>
          </w:tcPr>
          <w:p w14:paraId="7296C612" w14:textId="77777777" w:rsidR="00A338DE" w:rsidRDefault="00A338DE"/>
        </w:tc>
      </w:tr>
      <w:tr w:rsidR="00A338DE" w14:paraId="2A7C4CD3" w14:textId="77777777" w:rsidTr="005708C7">
        <w:tc>
          <w:tcPr>
            <w:tcW w:w="2167" w:type="dxa"/>
          </w:tcPr>
          <w:p w14:paraId="4599590D" w14:textId="77777777" w:rsidR="00A338DE" w:rsidRDefault="00CB1F2E">
            <w:r>
              <w:rPr>
                <w:b/>
                <w:sz w:val="20"/>
                <w:szCs w:val="20"/>
              </w:rPr>
              <w:t>Stručno usavršavanje i supervizija</w:t>
            </w:r>
          </w:p>
          <w:p w14:paraId="26FA1E31" w14:textId="77777777" w:rsidR="00A338DE" w:rsidRDefault="00A338DE"/>
        </w:tc>
        <w:tc>
          <w:tcPr>
            <w:tcW w:w="3044" w:type="dxa"/>
          </w:tcPr>
          <w:p w14:paraId="646508CD" w14:textId="182D562A" w:rsidR="00A338DE" w:rsidRDefault="00CB1F2E">
            <w:r>
              <w:rPr>
                <w:sz w:val="20"/>
                <w:szCs w:val="20"/>
              </w:rPr>
              <w:t xml:space="preserve">1. </w:t>
            </w:r>
            <w:r>
              <w:t xml:space="preserve"> </w:t>
            </w:r>
            <w:r>
              <w:rPr>
                <w:sz w:val="20"/>
                <w:szCs w:val="20"/>
              </w:rPr>
              <w:t>Organizacija/ustanova ima pisane dokumente kojima se planira i realizira stručno usavršavanje socijalnih radnika</w:t>
            </w:r>
            <w:r w:rsidR="007D4BA7">
              <w:rPr>
                <w:sz w:val="20"/>
                <w:szCs w:val="20"/>
              </w:rPr>
              <w:t>/ca</w:t>
            </w:r>
            <w:r>
              <w:rPr>
                <w:sz w:val="20"/>
                <w:szCs w:val="20"/>
              </w:rPr>
              <w:t>:</w:t>
            </w:r>
          </w:p>
          <w:p w14:paraId="130F99DC" w14:textId="77777777" w:rsidR="00A338DE" w:rsidRDefault="00CB1F2E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Pravilnik o stručnom usavršavanju </w:t>
            </w:r>
          </w:p>
          <w:p w14:paraId="588E4A49" w14:textId="77777777" w:rsidR="00A338DE" w:rsidRDefault="00CB1F2E">
            <w:pPr>
              <w:numPr>
                <w:ilvl w:val="0"/>
                <w:numId w:val="2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Godišnji program stručnog usavršavanja stručnih radnika </w:t>
            </w:r>
          </w:p>
          <w:p w14:paraId="65C4C9A7" w14:textId="77777777" w:rsidR="00A338DE" w:rsidRDefault="00CB1F2E">
            <w:pPr>
              <w:numPr>
                <w:ilvl w:val="0"/>
                <w:numId w:val="2"/>
              </w:numPr>
              <w:spacing w:after="200"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lastRenderedPageBreak/>
              <w:t>P</w:t>
            </w:r>
            <w:r>
              <w:rPr>
                <w:sz w:val="20"/>
                <w:szCs w:val="20"/>
              </w:rPr>
              <w:t>ravilnik o razini, odgovarajućem zvanju, uvjetima i načinu napredovanja stručnih radnika u djelatnosti socijalne skrbi i drugim područjima ;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49790487" w14:textId="77777777" w:rsidR="00A338DE" w:rsidRDefault="00A338DE"/>
          <w:p w14:paraId="42AF885C" w14:textId="77777777" w:rsidR="00A338DE" w:rsidRDefault="00A338DE"/>
          <w:p w14:paraId="630EF8AD" w14:textId="77777777" w:rsidR="00A338DE" w:rsidRDefault="00CB1F2E">
            <w:r>
              <w:rPr>
                <w:sz w:val="20"/>
                <w:szCs w:val="20"/>
              </w:rPr>
              <w:t xml:space="preserve">2. Socijalni radnik/ca ima  </w:t>
            </w:r>
          </w:p>
          <w:p w14:paraId="5066FB15" w14:textId="77777777" w:rsidR="00A338DE" w:rsidRDefault="00CB1F2E">
            <w:r>
              <w:rPr>
                <w:sz w:val="20"/>
                <w:szCs w:val="20"/>
              </w:rPr>
              <w:t xml:space="preserve">    mogućnost stručnog </w:t>
            </w:r>
          </w:p>
          <w:p w14:paraId="19BB4699" w14:textId="77777777" w:rsidR="00A338DE" w:rsidRDefault="00CB1F2E">
            <w:r>
              <w:rPr>
                <w:sz w:val="20"/>
                <w:szCs w:val="20"/>
              </w:rPr>
              <w:t xml:space="preserve">    usavršavanja</w:t>
            </w:r>
          </w:p>
          <w:p w14:paraId="4090199F" w14:textId="77777777" w:rsidR="00A338DE" w:rsidRDefault="00A338DE"/>
          <w:p w14:paraId="7333D1E2" w14:textId="77777777" w:rsidR="00A338DE" w:rsidRDefault="00A338DE"/>
          <w:p w14:paraId="2607C53D" w14:textId="77777777" w:rsidR="00A338DE" w:rsidRDefault="00A338DE"/>
          <w:p w14:paraId="13266BA3" w14:textId="77777777" w:rsidR="00A338DE" w:rsidRDefault="00A338DE"/>
          <w:p w14:paraId="43FC01B7" w14:textId="77777777" w:rsidR="00A338DE" w:rsidRDefault="00A338DE"/>
          <w:p w14:paraId="35DA977B" w14:textId="77777777" w:rsidR="00A338DE" w:rsidRDefault="00A338DE"/>
          <w:p w14:paraId="1DF226E6" w14:textId="77777777" w:rsidR="00A338DE" w:rsidRDefault="00A338DE"/>
          <w:p w14:paraId="6DCAF788" w14:textId="77777777" w:rsidR="00A338DE" w:rsidRDefault="00A338DE"/>
          <w:p w14:paraId="1E86FC2B" w14:textId="77777777" w:rsidR="00A338DE" w:rsidRDefault="00A338DE"/>
          <w:p w14:paraId="3B84B67E" w14:textId="77777777" w:rsidR="00A338DE" w:rsidRDefault="00A338DE"/>
          <w:p w14:paraId="55275439" w14:textId="77777777" w:rsidR="000B2414" w:rsidRDefault="000B2414"/>
          <w:p w14:paraId="6D59D471" w14:textId="77777777" w:rsidR="00A338DE" w:rsidRDefault="00A338DE"/>
          <w:p w14:paraId="2A37D6A2" w14:textId="2936BBCE" w:rsidR="00A338DE" w:rsidRDefault="00CB1F2E">
            <w:r>
              <w:rPr>
                <w:sz w:val="20"/>
                <w:szCs w:val="20"/>
              </w:rPr>
              <w:t>2. Uključivanje u superviziju</w:t>
            </w:r>
            <w:r w:rsidR="007D4BA7">
              <w:rPr>
                <w:sz w:val="20"/>
                <w:szCs w:val="20"/>
              </w:rPr>
              <w:t xml:space="preserve"> ili neki drugi oblik profesionalne podrške</w:t>
            </w:r>
          </w:p>
          <w:p w14:paraId="3B31C7C3" w14:textId="77777777" w:rsidR="00A338DE" w:rsidRDefault="00A338DE">
            <w:pPr>
              <w:spacing w:before="100" w:after="100"/>
            </w:pPr>
          </w:p>
          <w:p w14:paraId="7FC9658B" w14:textId="77777777" w:rsidR="00A338DE" w:rsidRDefault="00A338DE"/>
        </w:tc>
        <w:tc>
          <w:tcPr>
            <w:tcW w:w="2107" w:type="dxa"/>
          </w:tcPr>
          <w:p w14:paraId="6C49804D" w14:textId="77777777" w:rsidR="00A338DE" w:rsidRDefault="00CB1F2E">
            <w:pPr>
              <w:spacing w:before="100" w:after="100"/>
            </w:pPr>
            <w:r>
              <w:rPr>
                <w:sz w:val="20"/>
                <w:szCs w:val="20"/>
              </w:rPr>
              <w:lastRenderedPageBreak/>
              <w:t xml:space="preserve">a) Postoje pisani dokumenti  </w:t>
            </w:r>
          </w:p>
          <w:p w14:paraId="5ACBFF16" w14:textId="77777777" w:rsidR="00A338DE" w:rsidRDefault="00CB1F2E">
            <w:pPr>
              <w:spacing w:before="100" w:after="100"/>
            </w:pPr>
            <w:r>
              <w:rPr>
                <w:sz w:val="20"/>
                <w:szCs w:val="20"/>
              </w:rPr>
              <w:t xml:space="preserve">b) Djelomično postoje pisani  dokumenti </w:t>
            </w:r>
          </w:p>
          <w:p w14:paraId="5F05C53C" w14:textId="77777777" w:rsidR="00A338DE" w:rsidRDefault="00CB1F2E">
            <w:pPr>
              <w:spacing w:before="100" w:after="100"/>
            </w:pPr>
            <w:r>
              <w:rPr>
                <w:sz w:val="20"/>
                <w:szCs w:val="20"/>
              </w:rPr>
              <w:t>c) Ne postoje pisani dokumenti</w:t>
            </w:r>
          </w:p>
          <w:p w14:paraId="7B6C6B41" w14:textId="77777777" w:rsidR="00A338DE" w:rsidRDefault="00A338DE">
            <w:pPr>
              <w:spacing w:before="100" w:after="100"/>
              <w:ind w:left="720"/>
            </w:pPr>
          </w:p>
          <w:p w14:paraId="095BA25D" w14:textId="77777777" w:rsidR="00A338DE" w:rsidRDefault="00A338DE">
            <w:pPr>
              <w:spacing w:before="100" w:after="100"/>
            </w:pPr>
          </w:p>
          <w:p w14:paraId="1B70861B" w14:textId="77777777" w:rsidR="00A338DE" w:rsidRDefault="00A338DE">
            <w:pPr>
              <w:spacing w:before="100" w:after="100"/>
            </w:pPr>
          </w:p>
          <w:p w14:paraId="46D575C0" w14:textId="77777777" w:rsidR="00A338DE" w:rsidRDefault="00A338DE">
            <w:pPr>
              <w:spacing w:before="100" w:after="100"/>
              <w:rPr>
                <w:ins w:id="5" w:author="Admin" w:date="2016-05-20T14:25:00Z"/>
              </w:rPr>
            </w:pPr>
          </w:p>
          <w:p w14:paraId="1CA35E84" w14:textId="77777777" w:rsidR="007D4BA7" w:rsidRDefault="007D4BA7">
            <w:pPr>
              <w:spacing w:before="100" w:after="100"/>
              <w:rPr>
                <w:ins w:id="6" w:author="Admin" w:date="2016-05-20T14:25:00Z"/>
              </w:rPr>
            </w:pPr>
          </w:p>
          <w:p w14:paraId="426DB237" w14:textId="77777777" w:rsidR="007D4BA7" w:rsidRDefault="007D4BA7">
            <w:pPr>
              <w:spacing w:before="100" w:after="100"/>
              <w:rPr>
                <w:ins w:id="7" w:author="Admin" w:date="2016-05-20T14:25:00Z"/>
              </w:rPr>
            </w:pPr>
          </w:p>
          <w:p w14:paraId="055AADAB" w14:textId="77777777" w:rsidR="007D4BA7" w:rsidRDefault="007D4BA7">
            <w:pPr>
              <w:spacing w:before="100" w:after="100"/>
              <w:rPr>
                <w:ins w:id="8" w:author="Admin" w:date="2016-05-20T14:25:00Z"/>
              </w:rPr>
            </w:pPr>
          </w:p>
          <w:p w14:paraId="02C529C1" w14:textId="77777777" w:rsidR="007D4BA7" w:rsidRDefault="007D4BA7">
            <w:pPr>
              <w:spacing w:before="100" w:after="100"/>
              <w:rPr>
                <w:ins w:id="9" w:author="Admin" w:date="2016-05-20T14:25:00Z"/>
              </w:rPr>
            </w:pPr>
          </w:p>
          <w:p w14:paraId="60DF802B" w14:textId="77777777" w:rsidR="007D4BA7" w:rsidRDefault="007D4BA7">
            <w:pPr>
              <w:spacing w:before="100" w:after="100"/>
            </w:pPr>
          </w:p>
          <w:p w14:paraId="06132C95" w14:textId="77777777" w:rsidR="00A338DE" w:rsidRDefault="00CB1F2E">
            <w:pPr>
              <w:spacing w:before="100" w:after="100"/>
            </w:pPr>
            <w:r>
              <w:rPr>
                <w:sz w:val="20"/>
                <w:szCs w:val="20"/>
              </w:rPr>
              <w:t xml:space="preserve">a) ima mogućnost redovitog  stručnog usavršavanja </w:t>
            </w:r>
            <w:r>
              <w:rPr>
                <w:i/>
                <w:sz w:val="20"/>
                <w:szCs w:val="20"/>
              </w:rPr>
              <w:t>(najmanje 1x godišnje)</w:t>
            </w:r>
          </w:p>
          <w:p w14:paraId="28A1FDD6" w14:textId="77777777" w:rsidR="00A338DE" w:rsidRDefault="00CB1F2E">
            <w:pPr>
              <w:spacing w:before="100" w:after="100"/>
            </w:pPr>
            <w:r>
              <w:rPr>
                <w:sz w:val="20"/>
                <w:szCs w:val="20"/>
              </w:rPr>
              <w:t>b) vrlo rijetko ima mogućnost stručnog usavršavanja (</w:t>
            </w:r>
            <w:r>
              <w:rPr>
                <w:i/>
                <w:sz w:val="20"/>
                <w:szCs w:val="20"/>
              </w:rPr>
              <w:t>svakih nekoliko godina</w:t>
            </w:r>
            <w:r>
              <w:rPr>
                <w:sz w:val="20"/>
                <w:szCs w:val="20"/>
              </w:rPr>
              <w:t xml:space="preserve">) </w:t>
            </w:r>
          </w:p>
          <w:p w14:paraId="6993CCF0" w14:textId="7944CE28" w:rsidR="00A338DE" w:rsidRDefault="00CB1F2E">
            <w:pPr>
              <w:spacing w:before="100" w:after="100"/>
            </w:pPr>
            <w:r>
              <w:rPr>
                <w:sz w:val="20"/>
                <w:szCs w:val="20"/>
              </w:rPr>
              <w:t>c)</w:t>
            </w:r>
            <w:ins w:id="10" w:author="Admin" w:date="2016-05-20T14:25:00Z">
              <w:r w:rsidR="007D4BA7">
                <w:rPr>
                  <w:sz w:val="20"/>
                  <w:szCs w:val="20"/>
                </w:rPr>
                <w:t xml:space="preserve"> </w:t>
              </w:r>
            </w:ins>
            <w:r>
              <w:rPr>
                <w:sz w:val="20"/>
                <w:szCs w:val="20"/>
              </w:rPr>
              <w:t xml:space="preserve">nema mogućnosti stručnog usavršavanja </w:t>
            </w:r>
          </w:p>
          <w:p w14:paraId="6629F6FD" w14:textId="77777777" w:rsidR="00A338DE" w:rsidRDefault="00A338DE">
            <w:pPr>
              <w:spacing w:before="100" w:after="100"/>
              <w:rPr>
                <w:ins w:id="11" w:author="Admin" w:date="2016-05-20T14:24:00Z"/>
              </w:rPr>
            </w:pPr>
          </w:p>
          <w:p w14:paraId="1C4C9979" w14:textId="77777777" w:rsidR="007D4BA7" w:rsidRDefault="007D4BA7">
            <w:pPr>
              <w:spacing w:before="100" w:after="100"/>
              <w:rPr>
                <w:ins w:id="12" w:author="Admin" w:date="2016-05-20T14:24:00Z"/>
              </w:rPr>
            </w:pPr>
          </w:p>
          <w:p w14:paraId="20303EFF" w14:textId="77777777" w:rsidR="007D4BA7" w:rsidRDefault="007D4BA7">
            <w:pPr>
              <w:spacing w:before="100" w:after="100"/>
            </w:pPr>
          </w:p>
          <w:p w14:paraId="60D6F31C" w14:textId="77777777" w:rsidR="000B2414" w:rsidRDefault="000B2414">
            <w:pPr>
              <w:spacing w:before="100" w:after="100"/>
            </w:pPr>
          </w:p>
          <w:p w14:paraId="72F54603" w14:textId="017CD162" w:rsidR="00A338DE" w:rsidRDefault="00CB1F2E">
            <w:pPr>
              <w:spacing w:before="100" w:after="100"/>
            </w:pPr>
            <w:r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>) redovito se uključuje u superviziju</w:t>
            </w:r>
            <w:r w:rsidR="000B2414">
              <w:rPr>
                <w:sz w:val="20"/>
                <w:szCs w:val="20"/>
              </w:rPr>
              <w:t xml:space="preserve"> ili </w:t>
            </w:r>
            <w:r w:rsidR="007D4BA7">
              <w:rPr>
                <w:sz w:val="20"/>
                <w:szCs w:val="20"/>
              </w:rPr>
              <w:t>drugi oblik profesionalne podrške</w:t>
            </w:r>
          </w:p>
          <w:p w14:paraId="7D96FFDA" w14:textId="6AA48FE1" w:rsidR="00A338DE" w:rsidDel="007D4BA7" w:rsidRDefault="00CB1F2E" w:rsidP="000B2414">
            <w:pPr>
              <w:spacing w:before="100" w:after="100"/>
              <w:rPr>
                <w:del w:id="13" w:author="Admin" w:date="2016-05-20T14:25:00Z"/>
              </w:rPr>
            </w:pPr>
            <w:r>
              <w:rPr>
                <w:sz w:val="20"/>
                <w:szCs w:val="20"/>
              </w:rPr>
              <w:t>b) neredovito se uključuje u superviziju</w:t>
            </w:r>
            <w:r w:rsidR="000B2414">
              <w:rPr>
                <w:sz w:val="20"/>
                <w:szCs w:val="20"/>
              </w:rPr>
              <w:t>/</w:t>
            </w:r>
            <w:r w:rsidR="007D4BA7">
              <w:rPr>
                <w:sz w:val="20"/>
                <w:szCs w:val="20"/>
              </w:rPr>
              <w:t>drugi oblik profesionalne podrške</w:t>
            </w:r>
          </w:p>
          <w:p w14:paraId="24E2463C" w14:textId="52A50209" w:rsidR="00A338DE" w:rsidRDefault="00CB1F2E">
            <w:r>
              <w:rPr>
                <w:sz w:val="20"/>
                <w:szCs w:val="20"/>
              </w:rPr>
              <w:lastRenderedPageBreak/>
              <w:t>c) nedovoljno se uključuje u superviziju, nije zainteresiran/a za superviziju</w:t>
            </w:r>
            <w:r w:rsidR="000B2414">
              <w:rPr>
                <w:sz w:val="20"/>
                <w:szCs w:val="20"/>
              </w:rPr>
              <w:t>/</w:t>
            </w:r>
            <w:r w:rsidR="007D4BA7">
              <w:rPr>
                <w:sz w:val="20"/>
                <w:szCs w:val="20"/>
              </w:rPr>
              <w:t>drugi oblik profesionalne podrške</w:t>
            </w:r>
          </w:p>
          <w:p w14:paraId="17AD1EFA" w14:textId="77777777" w:rsidR="00A338DE" w:rsidRDefault="00A338DE"/>
          <w:p w14:paraId="678A129E" w14:textId="4ABA52AC" w:rsidR="00A338DE" w:rsidRDefault="00CB1F2E">
            <w:r>
              <w:rPr>
                <w:sz w:val="20"/>
                <w:szCs w:val="20"/>
              </w:rPr>
              <w:t>d) sup</w:t>
            </w:r>
            <w:r w:rsidR="000B2414">
              <w:rPr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rvizija</w:t>
            </w:r>
            <w:r w:rsidR="007D4BA7">
              <w:rPr>
                <w:sz w:val="20"/>
                <w:szCs w:val="20"/>
              </w:rPr>
              <w:t xml:space="preserve"> ili drugi oblik profesionalne podrške</w:t>
            </w:r>
            <w:r>
              <w:rPr>
                <w:sz w:val="20"/>
                <w:szCs w:val="20"/>
              </w:rPr>
              <w:t xml:space="preserve"> nije omogućena</w:t>
            </w:r>
          </w:p>
        </w:tc>
        <w:tc>
          <w:tcPr>
            <w:tcW w:w="1862" w:type="dxa"/>
          </w:tcPr>
          <w:p w14:paraId="36F92146" w14:textId="462C8775" w:rsidR="00A338DE" w:rsidRDefault="00CB1F2E">
            <w:r>
              <w:rPr>
                <w:sz w:val="20"/>
                <w:szCs w:val="20"/>
              </w:rPr>
              <w:lastRenderedPageBreak/>
              <w:t>Metodom intervjua s socijalnim radnikom</w:t>
            </w:r>
            <w:r w:rsidR="007D4BA7">
              <w:rPr>
                <w:sz w:val="20"/>
                <w:szCs w:val="20"/>
              </w:rPr>
              <w:t>/com</w:t>
            </w:r>
            <w:r>
              <w:rPr>
                <w:sz w:val="20"/>
                <w:szCs w:val="20"/>
              </w:rPr>
              <w:t xml:space="preserve"> nad kojim se provodi stručni nadzor, kolegama i rukovodiocem</w:t>
            </w:r>
          </w:p>
          <w:p w14:paraId="0E7E4729" w14:textId="77777777" w:rsidR="00A338DE" w:rsidRDefault="00A338DE"/>
          <w:p w14:paraId="1D7CA35F" w14:textId="5FA5D1E2" w:rsidR="00A338DE" w:rsidRDefault="00CB1F2E">
            <w:r>
              <w:rPr>
                <w:sz w:val="20"/>
                <w:szCs w:val="20"/>
              </w:rPr>
              <w:t xml:space="preserve">Uvidom u dokumente organizacije i </w:t>
            </w:r>
            <w:r>
              <w:rPr>
                <w:sz w:val="20"/>
                <w:szCs w:val="20"/>
              </w:rPr>
              <w:lastRenderedPageBreak/>
              <w:t>godišnji plan stručnog usavršavanja stručnih radnika</w:t>
            </w:r>
            <w:ins w:id="14" w:author="Admin" w:date="2016-05-20T14:26:00Z">
              <w:r w:rsidR="007D4BA7">
                <w:rPr>
                  <w:sz w:val="20"/>
                  <w:szCs w:val="20"/>
                </w:rPr>
                <w:t>/ca</w:t>
              </w:r>
            </w:ins>
          </w:p>
          <w:p w14:paraId="5194452F" w14:textId="77777777" w:rsidR="00A338DE" w:rsidRDefault="00A338DE"/>
          <w:p w14:paraId="402EF577" w14:textId="77777777" w:rsidR="00A338DE" w:rsidRDefault="00CB1F2E">
            <w:r>
              <w:rPr>
                <w:sz w:val="20"/>
                <w:szCs w:val="20"/>
              </w:rPr>
              <w:t>Uvidom u dokumente o stručnoj osposobljenosti i dokumentaciju o stručnom usavršavanju</w:t>
            </w:r>
          </w:p>
          <w:p w14:paraId="648BA474" w14:textId="77777777" w:rsidR="00A338DE" w:rsidRDefault="00A338DE"/>
          <w:p w14:paraId="5C30E841" w14:textId="77777777" w:rsidR="00A338DE" w:rsidRDefault="00A338DE"/>
          <w:p w14:paraId="5B4AF7F4" w14:textId="77777777" w:rsidR="00A338DE" w:rsidRDefault="00A338DE"/>
          <w:p w14:paraId="66172C85" w14:textId="77777777" w:rsidR="00A338DE" w:rsidRDefault="00A338DE"/>
          <w:p w14:paraId="2213E533" w14:textId="77777777" w:rsidR="00A338DE" w:rsidRDefault="00A338DE"/>
          <w:p w14:paraId="704CAB2B" w14:textId="77777777" w:rsidR="00A338DE" w:rsidRDefault="00A338DE"/>
        </w:tc>
        <w:tc>
          <w:tcPr>
            <w:tcW w:w="2127" w:type="dxa"/>
          </w:tcPr>
          <w:p w14:paraId="484F8210" w14:textId="77777777" w:rsidR="00A338DE" w:rsidRDefault="00A338DE"/>
        </w:tc>
        <w:tc>
          <w:tcPr>
            <w:tcW w:w="1984" w:type="dxa"/>
          </w:tcPr>
          <w:p w14:paraId="2D3D79F4" w14:textId="77777777" w:rsidR="00A338DE" w:rsidRDefault="00A338DE"/>
        </w:tc>
      </w:tr>
      <w:tr w:rsidR="00A338DE" w14:paraId="7E49195B" w14:textId="77777777" w:rsidTr="005708C7">
        <w:tc>
          <w:tcPr>
            <w:tcW w:w="2167" w:type="dxa"/>
          </w:tcPr>
          <w:p w14:paraId="7D9C038E" w14:textId="77777777" w:rsidR="00A338DE" w:rsidRDefault="00CB1F2E">
            <w:bookmarkStart w:id="15" w:name="h.gjdgxs" w:colFirst="0" w:colLast="0"/>
            <w:bookmarkEnd w:id="15"/>
            <w:r>
              <w:rPr>
                <w:color w:val="FF0000"/>
                <w:sz w:val="20"/>
                <w:szCs w:val="20"/>
              </w:rPr>
              <w:lastRenderedPageBreak/>
              <w:t xml:space="preserve">UKUPAN REZULTAT PROCJENE </w:t>
            </w:r>
          </w:p>
        </w:tc>
        <w:tc>
          <w:tcPr>
            <w:tcW w:w="3044" w:type="dxa"/>
          </w:tcPr>
          <w:p w14:paraId="654154AC" w14:textId="77777777" w:rsidR="00A338DE" w:rsidRDefault="00A338DE"/>
        </w:tc>
        <w:tc>
          <w:tcPr>
            <w:tcW w:w="2107" w:type="dxa"/>
          </w:tcPr>
          <w:p w14:paraId="165A2E84" w14:textId="77777777" w:rsidR="00A338DE" w:rsidRDefault="00CB1F2E">
            <w:r>
              <w:rPr>
                <w:color w:val="FF0000"/>
                <w:sz w:val="20"/>
                <w:szCs w:val="20"/>
              </w:rPr>
              <w:t>U POTPUNOSTI ZADOVOLJIO</w:t>
            </w:r>
          </w:p>
          <w:p w14:paraId="1CB7443D" w14:textId="77777777" w:rsidR="00A338DE" w:rsidRDefault="00CB1F2E">
            <w:r>
              <w:rPr>
                <w:color w:val="FF0000"/>
                <w:sz w:val="20"/>
                <w:szCs w:val="20"/>
              </w:rPr>
              <w:t>DJELOMIČNO ZADOVOLJIO</w:t>
            </w:r>
          </w:p>
          <w:p w14:paraId="3DC19A2C" w14:textId="77777777" w:rsidR="00A338DE" w:rsidRDefault="00CB1F2E">
            <w:r>
              <w:rPr>
                <w:color w:val="FF0000"/>
                <w:sz w:val="20"/>
                <w:szCs w:val="20"/>
              </w:rPr>
              <w:t xml:space="preserve">NIJE ZADOVOLJIO </w:t>
            </w:r>
          </w:p>
        </w:tc>
        <w:tc>
          <w:tcPr>
            <w:tcW w:w="1862" w:type="dxa"/>
          </w:tcPr>
          <w:p w14:paraId="474464CC" w14:textId="77777777" w:rsidR="00A338DE" w:rsidRDefault="00A338DE"/>
        </w:tc>
        <w:tc>
          <w:tcPr>
            <w:tcW w:w="2127" w:type="dxa"/>
          </w:tcPr>
          <w:p w14:paraId="25DBC5A5" w14:textId="77777777" w:rsidR="00A338DE" w:rsidRDefault="00A338DE"/>
        </w:tc>
        <w:tc>
          <w:tcPr>
            <w:tcW w:w="1984" w:type="dxa"/>
          </w:tcPr>
          <w:p w14:paraId="7B3A151E" w14:textId="77777777" w:rsidR="00A338DE" w:rsidRDefault="00A338DE"/>
        </w:tc>
      </w:tr>
    </w:tbl>
    <w:p w14:paraId="555EA2D5" w14:textId="77777777" w:rsidR="00A338DE" w:rsidRDefault="00A338DE"/>
    <w:p w14:paraId="00AF6AD0" w14:textId="69026108" w:rsidR="00A338DE" w:rsidRDefault="007A76E1">
      <w:r>
        <w:br w:type="page"/>
      </w:r>
    </w:p>
    <w:p w14:paraId="46FCB0C3" w14:textId="77777777" w:rsidR="00A338DE" w:rsidRDefault="00CB1F2E">
      <w:r>
        <w:rPr>
          <w:b/>
          <w:sz w:val="28"/>
          <w:szCs w:val="28"/>
        </w:rPr>
        <w:lastRenderedPageBreak/>
        <w:t>II. Zadani okviri rada</w:t>
      </w:r>
    </w:p>
    <w:tbl>
      <w:tblPr>
        <w:tblStyle w:val="a0"/>
        <w:tblW w:w="1371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73"/>
        <w:gridCol w:w="3709"/>
        <w:gridCol w:w="2186"/>
        <w:gridCol w:w="2053"/>
        <w:gridCol w:w="2069"/>
        <w:gridCol w:w="1926"/>
      </w:tblGrid>
      <w:tr w:rsidR="00A338DE" w14:paraId="2C872F41" w14:textId="77777777">
        <w:trPr>
          <w:trHeight w:val="720"/>
        </w:trPr>
        <w:tc>
          <w:tcPr>
            <w:tcW w:w="1773" w:type="dxa"/>
          </w:tcPr>
          <w:p w14:paraId="67161436" w14:textId="77777777" w:rsidR="00A338DE" w:rsidRDefault="00CB1F2E">
            <w:r>
              <w:rPr>
                <w:b/>
                <w:sz w:val="20"/>
                <w:szCs w:val="20"/>
              </w:rPr>
              <w:t>Područje procjene</w:t>
            </w:r>
          </w:p>
        </w:tc>
        <w:tc>
          <w:tcPr>
            <w:tcW w:w="3709" w:type="dxa"/>
          </w:tcPr>
          <w:p w14:paraId="5512409F" w14:textId="77777777" w:rsidR="00A338DE" w:rsidRDefault="00CB1F2E">
            <w:r>
              <w:rPr>
                <w:b/>
                <w:sz w:val="20"/>
                <w:szCs w:val="20"/>
              </w:rPr>
              <w:t>Kriteriji za procjenu</w:t>
            </w:r>
          </w:p>
        </w:tc>
        <w:tc>
          <w:tcPr>
            <w:tcW w:w="2186" w:type="dxa"/>
          </w:tcPr>
          <w:p w14:paraId="3845E7E8" w14:textId="77777777" w:rsidR="00A338DE" w:rsidRDefault="00CB1F2E">
            <w:r>
              <w:rPr>
                <w:b/>
                <w:sz w:val="20"/>
                <w:szCs w:val="20"/>
              </w:rPr>
              <w:t>Opća procjena područja</w:t>
            </w:r>
          </w:p>
        </w:tc>
        <w:tc>
          <w:tcPr>
            <w:tcW w:w="2053" w:type="dxa"/>
          </w:tcPr>
          <w:p w14:paraId="6CDE8872" w14:textId="77777777" w:rsidR="00A338DE" w:rsidRDefault="00CB1F2E">
            <w:r>
              <w:rPr>
                <w:b/>
                <w:sz w:val="20"/>
                <w:szCs w:val="20"/>
              </w:rPr>
              <w:t>Procjena temeljena na:</w:t>
            </w:r>
          </w:p>
        </w:tc>
        <w:tc>
          <w:tcPr>
            <w:tcW w:w="2069" w:type="dxa"/>
          </w:tcPr>
          <w:p w14:paraId="30255D19" w14:textId="77777777" w:rsidR="00A338DE" w:rsidRDefault="00CB1F2E">
            <w:r>
              <w:rPr>
                <w:b/>
                <w:sz w:val="20"/>
                <w:szCs w:val="20"/>
              </w:rPr>
              <w:t>Obrazloženje</w:t>
            </w:r>
          </w:p>
        </w:tc>
        <w:tc>
          <w:tcPr>
            <w:tcW w:w="1926" w:type="dxa"/>
          </w:tcPr>
          <w:p w14:paraId="24716046" w14:textId="77777777" w:rsidR="00A338DE" w:rsidRDefault="00CB1F2E">
            <w:r>
              <w:rPr>
                <w:b/>
                <w:sz w:val="20"/>
                <w:szCs w:val="20"/>
              </w:rPr>
              <w:t>Preporuke, prioriteti</w:t>
            </w:r>
          </w:p>
        </w:tc>
      </w:tr>
      <w:tr w:rsidR="00A338DE" w14:paraId="6EB82CDA" w14:textId="77777777">
        <w:trPr>
          <w:trHeight w:val="720"/>
        </w:trPr>
        <w:tc>
          <w:tcPr>
            <w:tcW w:w="1773" w:type="dxa"/>
          </w:tcPr>
          <w:p w14:paraId="592C9193" w14:textId="77777777" w:rsidR="00A338DE" w:rsidRDefault="00CB1F2E">
            <w:r>
              <w:rPr>
                <w:b/>
                <w:sz w:val="20"/>
                <w:szCs w:val="20"/>
              </w:rPr>
              <w:t>Analiza radnog mjesta soc.radnika</w:t>
            </w:r>
          </w:p>
        </w:tc>
        <w:tc>
          <w:tcPr>
            <w:tcW w:w="3709" w:type="dxa"/>
          </w:tcPr>
          <w:p w14:paraId="1DD9A0C0" w14:textId="77777777" w:rsidR="00A338DE" w:rsidRDefault="00CB1F2E">
            <w:r>
              <w:rPr>
                <w:sz w:val="20"/>
                <w:szCs w:val="20"/>
              </w:rPr>
              <w:t xml:space="preserve">1. </w:t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Organizacija/ustanova ima temeljne zakonske dokumente kojima se reguliraju radna mjesta i  radni zadaci:  </w:t>
            </w:r>
          </w:p>
          <w:p w14:paraId="40F8B241" w14:textId="5FBA7ACC" w:rsidR="00A338DE" w:rsidRDefault="00CB1F2E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Statut organizacije </w:t>
            </w:r>
          </w:p>
          <w:p w14:paraId="1005CE36" w14:textId="7A9FF14C" w:rsidR="00FE5DEB" w:rsidRDefault="00FE5DEB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Pravilnik o radu</w:t>
            </w:r>
          </w:p>
          <w:p w14:paraId="1FDB2C8D" w14:textId="77777777" w:rsidR="00A338DE" w:rsidRDefault="00CB1F2E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Pravilnik o minimalnim uvjetima prostora, opreme i broja potrebnih stručnih osoba,</w:t>
            </w:r>
          </w:p>
          <w:p w14:paraId="3648D4E5" w14:textId="4BDC5BCC" w:rsidR="00A338DE" w:rsidRDefault="00CB1F2E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Pravilnik o unutarnj</w:t>
            </w:r>
            <w:r w:rsidR="00FE5DEB">
              <w:rPr>
                <w:sz w:val="20"/>
                <w:szCs w:val="20"/>
              </w:rPr>
              <w:t>em ustrojstvu</w:t>
            </w:r>
            <w:r>
              <w:rPr>
                <w:sz w:val="20"/>
                <w:szCs w:val="20"/>
              </w:rPr>
              <w:t xml:space="preserve"> i sistematizaciji radnih mjesta</w:t>
            </w:r>
          </w:p>
          <w:p w14:paraId="231C2D76" w14:textId="77777777" w:rsidR="00A338DE" w:rsidRDefault="00CB1F2E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Kolektivni ugovori </w:t>
            </w:r>
          </w:p>
          <w:p w14:paraId="0B08BA4C" w14:textId="77777777" w:rsidR="00A338DE" w:rsidRDefault="00CB1F2E">
            <w:pPr>
              <w:numPr>
                <w:ilvl w:val="0"/>
                <w:numId w:val="7"/>
              </w:numPr>
              <w:spacing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Konvencije </w:t>
            </w:r>
          </w:p>
          <w:p w14:paraId="68DFB273" w14:textId="77777777" w:rsidR="00A338DE" w:rsidRDefault="00CB1F2E">
            <w:pPr>
              <w:numPr>
                <w:ilvl w:val="0"/>
                <w:numId w:val="7"/>
              </w:numPr>
              <w:spacing w:after="200" w:line="276" w:lineRule="auto"/>
              <w:ind w:hanging="36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Drugi dokumenti kojima se uređuje područje radnog mjesta</w:t>
            </w:r>
          </w:p>
          <w:p w14:paraId="68CDD27F" w14:textId="77777777" w:rsidR="00A338DE" w:rsidRDefault="00A338DE"/>
          <w:p w14:paraId="3B11417B" w14:textId="77777777" w:rsidR="00A338DE" w:rsidRDefault="00A338DE"/>
          <w:p w14:paraId="2009E261" w14:textId="77777777" w:rsidR="00A338DE" w:rsidRDefault="00A338DE"/>
          <w:p w14:paraId="363E5CC9" w14:textId="77777777" w:rsidR="00A338DE" w:rsidRDefault="00A338DE"/>
          <w:p w14:paraId="117A51AE" w14:textId="77777777" w:rsidR="00A338DE" w:rsidRDefault="00A338DE"/>
          <w:p w14:paraId="1C9C3EB4" w14:textId="77777777" w:rsidR="00A338DE" w:rsidRDefault="00A338DE"/>
          <w:p w14:paraId="311E459A" w14:textId="77777777" w:rsidR="00A338DE" w:rsidRDefault="00A338DE"/>
          <w:p w14:paraId="7160DFFC" w14:textId="117D7DCB" w:rsidR="00A338DE" w:rsidRDefault="00CB1F2E">
            <w:r>
              <w:rPr>
                <w:sz w:val="20"/>
                <w:szCs w:val="20"/>
              </w:rPr>
              <w:t>2.</w:t>
            </w:r>
            <w:r>
              <w:t xml:space="preserve"> </w:t>
            </w:r>
            <w:r>
              <w:rPr>
                <w:sz w:val="20"/>
                <w:szCs w:val="20"/>
              </w:rPr>
              <w:t>Opis radnog mjesta socijalnog radnika</w:t>
            </w:r>
            <w:r w:rsidR="00F63876">
              <w:rPr>
                <w:sz w:val="20"/>
                <w:szCs w:val="20"/>
              </w:rPr>
              <w:t>/ce</w:t>
            </w:r>
          </w:p>
          <w:p w14:paraId="2C7DCBD9" w14:textId="77777777" w:rsidR="00A338DE" w:rsidRDefault="00A338DE"/>
        </w:tc>
        <w:tc>
          <w:tcPr>
            <w:tcW w:w="2186" w:type="dxa"/>
          </w:tcPr>
          <w:p w14:paraId="7101FCB3" w14:textId="77777777" w:rsidR="00A338DE" w:rsidRDefault="00CB1F2E">
            <w:r>
              <w:rPr>
                <w:sz w:val="20"/>
                <w:szCs w:val="20"/>
              </w:rPr>
              <w:t xml:space="preserve">a) Postoje pisani dokumenti </w:t>
            </w:r>
            <w:r>
              <w:t xml:space="preserve"> </w:t>
            </w:r>
          </w:p>
          <w:p w14:paraId="74485A0F" w14:textId="77777777" w:rsidR="00A338DE" w:rsidRDefault="00A338DE"/>
          <w:p w14:paraId="16B3D52E" w14:textId="77777777" w:rsidR="00A338DE" w:rsidRDefault="00CB1F2E">
            <w:r>
              <w:rPr>
                <w:sz w:val="20"/>
                <w:szCs w:val="20"/>
              </w:rPr>
              <w:t>b) Djelomično postoje pisani  dokumenti o vrsti posla, potrebnom broju izvršitelja, odgovornostima i zadacima radnog mjesta</w:t>
            </w:r>
          </w:p>
          <w:p w14:paraId="0C061690" w14:textId="77777777" w:rsidR="00A338DE" w:rsidRDefault="00A338DE"/>
          <w:p w14:paraId="609C4569" w14:textId="77777777" w:rsidR="00A338DE" w:rsidRDefault="00CB1F2E">
            <w:r>
              <w:rPr>
                <w:sz w:val="20"/>
                <w:szCs w:val="20"/>
              </w:rPr>
              <w:t>c) Ne postoje pisani dokumenti  o vrsti posla, potrebnom broju izvršitelja, odgovornostima i zadacima radnog mjesta</w:t>
            </w:r>
          </w:p>
          <w:p w14:paraId="661FC8B3" w14:textId="77777777" w:rsidR="00A338DE" w:rsidRDefault="00A338DE"/>
          <w:p w14:paraId="6C636905" w14:textId="77777777" w:rsidR="00A338DE" w:rsidRDefault="00A338DE"/>
          <w:p w14:paraId="3CC0D788" w14:textId="77777777" w:rsidR="00A338DE" w:rsidRDefault="00CB1F2E">
            <w:r>
              <w:rPr>
                <w:sz w:val="20"/>
                <w:szCs w:val="20"/>
              </w:rPr>
              <w:t>a) u potpunosti u skladu s pisanim dokumentima organizacije</w:t>
            </w:r>
          </w:p>
          <w:p w14:paraId="4D1959D7" w14:textId="77777777" w:rsidR="00A338DE" w:rsidRDefault="00CB1F2E">
            <w:r>
              <w:rPr>
                <w:sz w:val="20"/>
                <w:szCs w:val="20"/>
              </w:rPr>
              <w:t>b) djelomično se primjenjuju pisani dokumenti organizacije</w:t>
            </w:r>
          </w:p>
          <w:p w14:paraId="60987A59" w14:textId="77777777" w:rsidR="00A338DE" w:rsidRDefault="00CB1F2E">
            <w:r>
              <w:rPr>
                <w:sz w:val="20"/>
                <w:szCs w:val="20"/>
              </w:rPr>
              <w:t>c)ne primjenjuju se pisani dokumenti</w:t>
            </w:r>
          </w:p>
          <w:p w14:paraId="549AA217" w14:textId="77777777" w:rsidR="00A338DE" w:rsidRDefault="00A338DE"/>
        </w:tc>
        <w:tc>
          <w:tcPr>
            <w:tcW w:w="2053" w:type="dxa"/>
          </w:tcPr>
          <w:p w14:paraId="4B492C90" w14:textId="77777777" w:rsidR="00A338DE" w:rsidRDefault="00CB1F2E">
            <w:r>
              <w:rPr>
                <w:sz w:val="20"/>
                <w:szCs w:val="20"/>
              </w:rPr>
              <w:t>Uvida u dokumentaciju organizacije, Ugovor o radu socijalnog radnika nad kojim se provodi stručni nadzor</w:t>
            </w:r>
          </w:p>
          <w:p w14:paraId="513F72D8" w14:textId="77777777" w:rsidR="00A338DE" w:rsidRDefault="00A338DE"/>
          <w:p w14:paraId="0A259CD7" w14:textId="77777777" w:rsidR="00A338DE" w:rsidRDefault="00CB1F2E">
            <w:r>
              <w:rPr>
                <w:sz w:val="20"/>
                <w:szCs w:val="20"/>
              </w:rPr>
              <w:t xml:space="preserve">Uvid u dokumente o stručnoj osposobljenosti </w:t>
            </w:r>
          </w:p>
          <w:p w14:paraId="5FFEABCF" w14:textId="77777777" w:rsidR="00A338DE" w:rsidRDefault="00A338DE"/>
          <w:p w14:paraId="48121DE2" w14:textId="77777777" w:rsidR="00A338DE" w:rsidRDefault="00CB1F2E">
            <w:r>
              <w:rPr>
                <w:sz w:val="20"/>
                <w:szCs w:val="20"/>
              </w:rPr>
              <w:t>Informacijama dobivenim od rukovodioca i socijalnog radnika nad kojim se provodi stručni nadzor</w:t>
            </w:r>
          </w:p>
          <w:p w14:paraId="7A114057" w14:textId="77777777" w:rsidR="00A338DE" w:rsidRDefault="00A338DE"/>
          <w:p w14:paraId="02DE3043" w14:textId="3E8EC2D2" w:rsidR="00A338DE" w:rsidRDefault="00CB1F2E">
            <w:r>
              <w:rPr>
                <w:sz w:val="20"/>
                <w:szCs w:val="20"/>
              </w:rPr>
              <w:t>Metodama upitnik</w:t>
            </w:r>
            <w:r w:rsidR="001629A1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i promatranja</w:t>
            </w:r>
          </w:p>
          <w:p w14:paraId="20EE2820" w14:textId="77777777" w:rsidR="00A338DE" w:rsidRDefault="00A338DE"/>
          <w:p w14:paraId="6B86066D" w14:textId="77777777" w:rsidR="00A338DE" w:rsidRDefault="00CB1F2E">
            <w:r>
              <w:rPr>
                <w:sz w:val="20"/>
                <w:szCs w:val="20"/>
              </w:rPr>
              <w:t>Metodom intervjua s socijalnim radnikom nad kojim se provodi stručni nadzor, kolegama i rukovodiocem</w:t>
            </w:r>
          </w:p>
          <w:p w14:paraId="0FB17A4A" w14:textId="77777777" w:rsidR="00A338DE" w:rsidRDefault="00A338DE"/>
        </w:tc>
        <w:tc>
          <w:tcPr>
            <w:tcW w:w="2069" w:type="dxa"/>
          </w:tcPr>
          <w:p w14:paraId="26AD1192" w14:textId="77777777" w:rsidR="00A338DE" w:rsidRDefault="00A338DE"/>
        </w:tc>
        <w:tc>
          <w:tcPr>
            <w:tcW w:w="1926" w:type="dxa"/>
          </w:tcPr>
          <w:p w14:paraId="5887D9B7" w14:textId="77777777" w:rsidR="00A338DE" w:rsidRDefault="00A338DE"/>
        </w:tc>
      </w:tr>
      <w:tr w:rsidR="00A338DE" w14:paraId="1FDC09DD" w14:textId="77777777">
        <w:trPr>
          <w:trHeight w:val="240"/>
        </w:trPr>
        <w:tc>
          <w:tcPr>
            <w:tcW w:w="1773" w:type="dxa"/>
          </w:tcPr>
          <w:p w14:paraId="2A9D8C33" w14:textId="77777777" w:rsidR="00A338DE" w:rsidRDefault="00CB1F2E">
            <w:r>
              <w:rPr>
                <w:b/>
                <w:sz w:val="20"/>
                <w:szCs w:val="20"/>
              </w:rPr>
              <w:lastRenderedPageBreak/>
              <w:t>Uvjeti rada</w:t>
            </w:r>
          </w:p>
          <w:p w14:paraId="791854AB" w14:textId="77777777" w:rsidR="00A338DE" w:rsidRDefault="00A338DE"/>
        </w:tc>
        <w:tc>
          <w:tcPr>
            <w:tcW w:w="3709" w:type="dxa"/>
          </w:tcPr>
          <w:p w14:paraId="357523A6" w14:textId="5AFC05F5" w:rsidR="00A338DE" w:rsidRDefault="00CB1F2E">
            <w:r>
              <w:rPr>
                <w:sz w:val="20"/>
                <w:szCs w:val="20"/>
              </w:rPr>
              <w:t>1. Prostorni uvjeti ( da li je soc.radnik</w:t>
            </w:r>
            <w:r w:rsidR="00F63876">
              <w:rPr>
                <w:sz w:val="20"/>
                <w:szCs w:val="20"/>
              </w:rPr>
              <w:t>/ca</w:t>
            </w:r>
            <w:r>
              <w:rPr>
                <w:sz w:val="20"/>
                <w:szCs w:val="20"/>
              </w:rPr>
              <w:t xml:space="preserve"> sam</w:t>
            </w:r>
            <w:r w:rsidR="00F63876">
              <w:rPr>
                <w:sz w:val="20"/>
                <w:szCs w:val="20"/>
              </w:rPr>
              <w:t>/a</w:t>
            </w:r>
            <w:r>
              <w:rPr>
                <w:sz w:val="20"/>
                <w:szCs w:val="20"/>
              </w:rPr>
              <w:t xml:space="preserve"> u sobi, postoji li prirodno svjetlo, veličina sobe, dostupnost sobe za stranke, klimatizirani prostor)</w:t>
            </w:r>
          </w:p>
          <w:p w14:paraId="69E57723" w14:textId="77777777" w:rsidR="00A338DE" w:rsidRDefault="00A338DE"/>
          <w:p w14:paraId="23185FC5" w14:textId="77777777" w:rsidR="00A338DE" w:rsidRDefault="00A338DE"/>
          <w:p w14:paraId="791ECB2D" w14:textId="77777777" w:rsidR="00A338DE" w:rsidRDefault="00CB1F2E">
            <w:r>
              <w:rPr>
                <w:sz w:val="20"/>
                <w:szCs w:val="20"/>
              </w:rPr>
              <w:t>2. Tehnička opremljenost (da li ima svoj PC, telefon, pristup internetu, mail, opskrba potrošnim materijalom)</w:t>
            </w:r>
          </w:p>
          <w:p w14:paraId="2D65698C" w14:textId="77777777" w:rsidR="00A338DE" w:rsidRDefault="00A338DE"/>
          <w:p w14:paraId="268EDE6D" w14:textId="77777777" w:rsidR="00A338DE" w:rsidRDefault="00A338DE"/>
          <w:p w14:paraId="51F7C8C6" w14:textId="77777777" w:rsidR="00A338DE" w:rsidRDefault="00A338DE"/>
          <w:p w14:paraId="29DE3138" w14:textId="77777777" w:rsidR="00A338DE" w:rsidRDefault="00CB1F2E">
            <w:r>
              <w:rPr>
                <w:sz w:val="20"/>
                <w:szCs w:val="20"/>
              </w:rPr>
              <w:t>3.  Terenski rad</w:t>
            </w:r>
          </w:p>
          <w:p w14:paraId="4C12EA4A" w14:textId="77777777" w:rsidR="00A338DE" w:rsidRDefault="00CB1F2E">
            <w:r>
              <w:rPr>
                <w:sz w:val="20"/>
                <w:szCs w:val="20"/>
              </w:rPr>
              <w:t>(odlazak na izvide, održavanje edukacija na drugim lokacijama, odlazak u druge ustanove u sklopu redovne djelatnosti)</w:t>
            </w:r>
          </w:p>
          <w:p w14:paraId="0CB2F486" w14:textId="77777777" w:rsidR="00A338DE" w:rsidRDefault="00A338DE"/>
          <w:p w14:paraId="485B71C6" w14:textId="77777777" w:rsidR="00A338DE" w:rsidRDefault="00A338DE"/>
          <w:p w14:paraId="7728A280" w14:textId="77777777" w:rsidR="00A338DE" w:rsidRDefault="00CB1F2E">
            <w:r>
              <w:rPr>
                <w:sz w:val="20"/>
                <w:szCs w:val="20"/>
              </w:rPr>
              <w:t>4. Smjenski rad</w:t>
            </w:r>
          </w:p>
          <w:p w14:paraId="6CEF0614" w14:textId="77777777" w:rsidR="00A338DE" w:rsidRDefault="00CB1F2E">
            <w:r>
              <w:rPr>
                <w:sz w:val="20"/>
                <w:szCs w:val="20"/>
              </w:rPr>
              <w:t>(na redovni smjenski rad se misli ukoliko se najmanje dva dana u tjednu radi u drugoj smjeni)</w:t>
            </w:r>
          </w:p>
          <w:p w14:paraId="28C91797" w14:textId="77777777" w:rsidR="00A338DE" w:rsidRDefault="00A338DE"/>
          <w:p w14:paraId="459ACC1B" w14:textId="77777777" w:rsidR="00A338DE" w:rsidRDefault="00A338DE"/>
          <w:p w14:paraId="5E94EFE3" w14:textId="77777777" w:rsidR="00A338DE" w:rsidRDefault="00A338DE"/>
          <w:p w14:paraId="12C3CDA1" w14:textId="77777777" w:rsidR="00A338DE" w:rsidRDefault="00CB1F2E">
            <w:r>
              <w:rPr>
                <w:sz w:val="20"/>
                <w:szCs w:val="20"/>
              </w:rPr>
              <w:t>4.  Dežurstva</w:t>
            </w:r>
          </w:p>
        </w:tc>
        <w:tc>
          <w:tcPr>
            <w:tcW w:w="2186" w:type="dxa"/>
          </w:tcPr>
          <w:p w14:paraId="7CB45E1F" w14:textId="77777777" w:rsidR="00A338DE" w:rsidRDefault="00CB1F2E">
            <w:pPr>
              <w:numPr>
                <w:ilvl w:val="0"/>
                <w:numId w:val="5"/>
              </w:numPr>
              <w:spacing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Zadovoljavajući</w:t>
            </w:r>
          </w:p>
          <w:p w14:paraId="2E8BB3CA" w14:textId="77777777" w:rsidR="00A338DE" w:rsidRDefault="00CB1F2E">
            <w:pPr>
              <w:numPr>
                <w:ilvl w:val="0"/>
                <w:numId w:val="5"/>
              </w:numPr>
              <w:spacing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Djelomično zadovoljavajuće</w:t>
            </w:r>
          </w:p>
          <w:p w14:paraId="407D0ED8" w14:textId="77777777" w:rsidR="00A338DE" w:rsidRDefault="00CB1F2E">
            <w:pPr>
              <w:numPr>
                <w:ilvl w:val="0"/>
                <w:numId w:val="5"/>
              </w:numPr>
              <w:spacing w:after="200"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Nezadovoljavajući</w:t>
            </w:r>
          </w:p>
          <w:p w14:paraId="18AF52BB" w14:textId="77777777" w:rsidR="00A338DE" w:rsidRDefault="00A338DE"/>
          <w:p w14:paraId="190596BE" w14:textId="77777777" w:rsidR="00A338DE" w:rsidRDefault="00A338DE"/>
          <w:p w14:paraId="0674C374" w14:textId="77777777" w:rsidR="00A338DE" w:rsidRDefault="00CB1F2E">
            <w:pPr>
              <w:numPr>
                <w:ilvl w:val="0"/>
                <w:numId w:val="5"/>
              </w:numPr>
              <w:spacing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Zadovoljavajući</w:t>
            </w:r>
          </w:p>
          <w:p w14:paraId="487AF71B" w14:textId="77777777" w:rsidR="00A338DE" w:rsidRDefault="00CB1F2E">
            <w:pPr>
              <w:numPr>
                <w:ilvl w:val="0"/>
                <w:numId w:val="5"/>
              </w:numPr>
              <w:spacing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Djelomično zadovoljavajuće</w:t>
            </w:r>
          </w:p>
          <w:p w14:paraId="3066A8F7" w14:textId="77777777" w:rsidR="00A338DE" w:rsidRDefault="00CB1F2E">
            <w:pPr>
              <w:numPr>
                <w:ilvl w:val="0"/>
                <w:numId w:val="5"/>
              </w:numPr>
              <w:spacing w:after="200"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Nezadovoljavajući</w:t>
            </w:r>
          </w:p>
          <w:p w14:paraId="6D6CE39E" w14:textId="77777777" w:rsidR="00A338DE" w:rsidRDefault="00A338DE"/>
          <w:p w14:paraId="05652714" w14:textId="77777777" w:rsidR="00A338DE" w:rsidRDefault="00A338DE"/>
          <w:p w14:paraId="1498D55A" w14:textId="77777777" w:rsidR="00A338DE" w:rsidRDefault="00CB1F2E">
            <w:pPr>
              <w:numPr>
                <w:ilvl w:val="0"/>
                <w:numId w:val="6"/>
              </w:numPr>
              <w:spacing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terenskog rada</w:t>
            </w:r>
          </w:p>
          <w:p w14:paraId="463DA22E" w14:textId="77777777" w:rsidR="00A338DE" w:rsidRDefault="00CB1F2E">
            <w:pPr>
              <w:numPr>
                <w:ilvl w:val="0"/>
                <w:numId w:val="6"/>
              </w:numPr>
              <w:spacing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Povremeno</w:t>
            </w:r>
          </w:p>
          <w:p w14:paraId="4583994D" w14:textId="77777777" w:rsidR="00A338DE" w:rsidRDefault="00CB1F2E">
            <w:pPr>
              <w:numPr>
                <w:ilvl w:val="0"/>
                <w:numId w:val="6"/>
              </w:numPr>
              <w:spacing w:after="200"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Učestalo</w:t>
            </w:r>
          </w:p>
          <w:p w14:paraId="649CE999" w14:textId="77777777" w:rsidR="00A338DE" w:rsidRDefault="00A338DE"/>
          <w:p w14:paraId="72BA8F7C" w14:textId="77777777" w:rsidR="00A338DE" w:rsidRDefault="00A338DE"/>
          <w:p w14:paraId="7A1F8061" w14:textId="77777777" w:rsidR="00A338DE" w:rsidRDefault="00CB1F2E">
            <w:pPr>
              <w:numPr>
                <w:ilvl w:val="0"/>
                <w:numId w:val="6"/>
              </w:numPr>
              <w:spacing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smjenskog</w:t>
            </w:r>
          </w:p>
          <w:p w14:paraId="258CFEA7" w14:textId="77777777" w:rsidR="00A338DE" w:rsidRDefault="00CB1F2E">
            <w:pPr>
              <w:spacing w:line="276" w:lineRule="auto"/>
              <w:ind w:left="392"/>
            </w:pPr>
            <w:r>
              <w:rPr>
                <w:sz w:val="20"/>
                <w:szCs w:val="20"/>
              </w:rPr>
              <w:t>rada</w:t>
            </w:r>
          </w:p>
          <w:p w14:paraId="2D12186C" w14:textId="77777777" w:rsidR="00A338DE" w:rsidRDefault="00CB1F2E">
            <w:pPr>
              <w:numPr>
                <w:ilvl w:val="0"/>
                <w:numId w:val="6"/>
              </w:numPr>
              <w:spacing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Redovni smjenski rad</w:t>
            </w:r>
          </w:p>
          <w:p w14:paraId="2A3FB337" w14:textId="77777777" w:rsidR="00A338DE" w:rsidRDefault="00CB1F2E">
            <w:pPr>
              <w:numPr>
                <w:ilvl w:val="0"/>
                <w:numId w:val="6"/>
              </w:numPr>
              <w:spacing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Povremeno</w:t>
            </w:r>
          </w:p>
          <w:p w14:paraId="68CAFF7F" w14:textId="77777777" w:rsidR="00A338DE" w:rsidRDefault="00CB1F2E">
            <w:pPr>
              <w:numPr>
                <w:ilvl w:val="0"/>
                <w:numId w:val="6"/>
              </w:numPr>
              <w:spacing w:after="200" w:line="276" w:lineRule="auto"/>
              <w:ind w:left="392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Učestalo</w:t>
            </w:r>
          </w:p>
          <w:p w14:paraId="4EB8A605" w14:textId="77777777" w:rsidR="00A338DE" w:rsidRDefault="00A338DE"/>
          <w:p w14:paraId="1CC5E376" w14:textId="77777777" w:rsidR="00A338DE" w:rsidRDefault="00A338DE"/>
          <w:p w14:paraId="6EB3F0F1" w14:textId="77777777" w:rsidR="00A338DE" w:rsidRDefault="00CB1F2E">
            <w:pPr>
              <w:numPr>
                <w:ilvl w:val="0"/>
                <w:numId w:val="6"/>
              </w:numPr>
              <w:spacing w:line="276" w:lineRule="auto"/>
              <w:ind w:left="365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dežurstva</w:t>
            </w:r>
          </w:p>
          <w:p w14:paraId="082F4DE8" w14:textId="77777777" w:rsidR="00A338DE" w:rsidRDefault="00CB1F2E">
            <w:pPr>
              <w:numPr>
                <w:ilvl w:val="0"/>
                <w:numId w:val="6"/>
              </w:numPr>
              <w:spacing w:line="276" w:lineRule="auto"/>
              <w:ind w:left="365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Povremeno</w:t>
            </w:r>
          </w:p>
          <w:p w14:paraId="19CC769B" w14:textId="77777777" w:rsidR="00A338DE" w:rsidRDefault="00CB1F2E">
            <w:pPr>
              <w:numPr>
                <w:ilvl w:val="0"/>
                <w:numId w:val="6"/>
              </w:numPr>
              <w:spacing w:after="200" w:line="276" w:lineRule="auto"/>
              <w:ind w:left="365" w:hanging="28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Učestalo</w:t>
            </w:r>
          </w:p>
        </w:tc>
        <w:tc>
          <w:tcPr>
            <w:tcW w:w="2053" w:type="dxa"/>
          </w:tcPr>
          <w:p w14:paraId="53EECA0F" w14:textId="77777777" w:rsidR="00A338DE" w:rsidRDefault="00A338DE"/>
        </w:tc>
        <w:tc>
          <w:tcPr>
            <w:tcW w:w="2069" w:type="dxa"/>
          </w:tcPr>
          <w:p w14:paraId="0ACA92AB" w14:textId="77777777" w:rsidR="00A338DE" w:rsidRDefault="00A338DE"/>
        </w:tc>
        <w:tc>
          <w:tcPr>
            <w:tcW w:w="1926" w:type="dxa"/>
          </w:tcPr>
          <w:p w14:paraId="18696F35" w14:textId="77777777" w:rsidR="00A338DE" w:rsidRDefault="00A338DE"/>
        </w:tc>
      </w:tr>
      <w:tr w:rsidR="00A338DE" w14:paraId="02E5D76D" w14:textId="77777777">
        <w:trPr>
          <w:trHeight w:val="240"/>
        </w:trPr>
        <w:tc>
          <w:tcPr>
            <w:tcW w:w="1773" w:type="dxa"/>
          </w:tcPr>
          <w:p w14:paraId="5773334F" w14:textId="77777777" w:rsidR="00A338DE" w:rsidRDefault="00CB1F2E">
            <w:r>
              <w:rPr>
                <w:b/>
                <w:sz w:val="20"/>
                <w:szCs w:val="20"/>
              </w:rPr>
              <w:t>Radna klima i organizacijske karakteristike</w:t>
            </w:r>
          </w:p>
          <w:p w14:paraId="7984373C" w14:textId="77777777" w:rsidR="00A338DE" w:rsidRDefault="00A338DE"/>
          <w:p w14:paraId="6047FB52" w14:textId="77777777" w:rsidR="00A338DE" w:rsidRDefault="00A338DE"/>
        </w:tc>
        <w:tc>
          <w:tcPr>
            <w:tcW w:w="3709" w:type="dxa"/>
          </w:tcPr>
          <w:p w14:paraId="448162D0" w14:textId="77777777" w:rsidR="00A338DE" w:rsidRDefault="00CB1F2E">
            <w:r>
              <w:rPr>
                <w:sz w:val="20"/>
                <w:szCs w:val="20"/>
              </w:rPr>
              <w:t xml:space="preserve">1. Definirana i jasna  organizacijska struktura  </w:t>
            </w:r>
          </w:p>
          <w:p w14:paraId="32B8A03A" w14:textId="77777777" w:rsidR="00A338DE" w:rsidRDefault="00A338DE"/>
          <w:p w14:paraId="6FE7A2AA" w14:textId="77777777" w:rsidR="00A338DE" w:rsidRDefault="00A338DE"/>
          <w:p w14:paraId="24584C8B" w14:textId="77777777" w:rsidR="00A338DE" w:rsidRDefault="00A338DE"/>
          <w:p w14:paraId="6A7D42D7" w14:textId="77777777" w:rsidR="00A338DE" w:rsidRDefault="00A338DE"/>
          <w:p w14:paraId="627A23D8" w14:textId="77777777" w:rsidR="00A338DE" w:rsidRDefault="00A338DE"/>
          <w:p w14:paraId="1B5153DD" w14:textId="77777777" w:rsidR="000B2414" w:rsidRDefault="000B2414"/>
          <w:p w14:paraId="1A0B049A" w14:textId="77777777" w:rsidR="000B2414" w:rsidRDefault="000B2414"/>
          <w:p w14:paraId="33BC4E14" w14:textId="77777777" w:rsidR="000B2414" w:rsidRDefault="000B2414"/>
          <w:p w14:paraId="5A0C2FB4" w14:textId="77777777" w:rsidR="000B2414" w:rsidRDefault="000B2414"/>
          <w:p w14:paraId="208EEF73" w14:textId="77777777" w:rsidR="000B2414" w:rsidRDefault="000B2414"/>
          <w:p w14:paraId="02BE0B56" w14:textId="77777777" w:rsidR="00A338DE" w:rsidRDefault="00A338DE"/>
          <w:p w14:paraId="4FC58B01" w14:textId="77777777" w:rsidR="00A338DE" w:rsidRDefault="00A338DE"/>
          <w:p w14:paraId="68727802" w14:textId="77777777" w:rsidR="00A338DE" w:rsidRDefault="00CB1F2E">
            <w:r>
              <w:rPr>
                <w:sz w:val="20"/>
                <w:szCs w:val="20"/>
              </w:rPr>
              <w:t>2. Rukovođenje i podjela odgovornosti</w:t>
            </w:r>
          </w:p>
          <w:p w14:paraId="0A72E2FC" w14:textId="77777777" w:rsidR="00A338DE" w:rsidRDefault="00A338DE"/>
          <w:p w14:paraId="747A937E" w14:textId="77777777" w:rsidR="00A338DE" w:rsidRDefault="00A338DE"/>
          <w:p w14:paraId="1D794096" w14:textId="77777777" w:rsidR="00A338DE" w:rsidRDefault="00A338DE"/>
          <w:p w14:paraId="4FAF7F0D" w14:textId="77777777" w:rsidR="00A338DE" w:rsidRDefault="00A338DE"/>
          <w:p w14:paraId="1AA9F748" w14:textId="77777777" w:rsidR="00A338DE" w:rsidRDefault="00A338DE"/>
          <w:p w14:paraId="05804BAB" w14:textId="77777777" w:rsidR="00A338DE" w:rsidRDefault="00A338DE"/>
          <w:p w14:paraId="25E38FAD" w14:textId="77777777" w:rsidR="00A338DE" w:rsidRDefault="00A338DE"/>
          <w:p w14:paraId="260BAE4D" w14:textId="77777777" w:rsidR="00A338DE" w:rsidRDefault="00CB1F2E">
            <w:r>
              <w:rPr>
                <w:sz w:val="20"/>
                <w:szCs w:val="20"/>
              </w:rPr>
              <w:t>3. Razina kvalitete interne komunikacije</w:t>
            </w:r>
          </w:p>
          <w:p w14:paraId="292A7A45" w14:textId="77777777" w:rsidR="00A338DE" w:rsidRDefault="00A338DE"/>
          <w:p w14:paraId="5DA168AE" w14:textId="77777777" w:rsidR="00A338DE" w:rsidRDefault="00A338DE"/>
          <w:p w14:paraId="1439BD38" w14:textId="77777777" w:rsidR="00A338DE" w:rsidRDefault="00A338DE"/>
          <w:p w14:paraId="061CD74D" w14:textId="77777777" w:rsidR="00A338DE" w:rsidRDefault="00A338DE"/>
          <w:p w14:paraId="1B7C632A" w14:textId="77777777" w:rsidR="00A338DE" w:rsidRDefault="00A338DE"/>
          <w:p w14:paraId="0DF512F5" w14:textId="77777777" w:rsidR="00A338DE" w:rsidRDefault="00A338DE"/>
          <w:p w14:paraId="0DE50C89" w14:textId="77777777" w:rsidR="00A338DE" w:rsidRDefault="00CB1F2E">
            <w:r>
              <w:rPr>
                <w:sz w:val="20"/>
                <w:szCs w:val="20"/>
              </w:rPr>
              <w:t>4. Razina kvalitete razmjene informacija</w:t>
            </w:r>
          </w:p>
          <w:p w14:paraId="271E9AD8" w14:textId="77777777" w:rsidR="00A338DE" w:rsidRDefault="00A338DE"/>
          <w:p w14:paraId="5C271759" w14:textId="77777777" w:rsidR="00A338DE" w:rsidRDefault="00A338DE"/>
          <w:p w14:paraId="62B7AB17" w14:textId="77777777" w:rsidR="00A338DE" w:rsidRDefault="00A338DE"/>
          <w:p w14:paraId="3B2B7190" w14:textId="77777777" w:rsidR="00A338DE" w:rsidRDefault="00A338DE"/>
          <w:p w14:paraId="0CB083D9" w14:textId="77777777" w:rsidR="00A338DE" w:rsidRDefault="00A338DE"/>
          <w:p w14:paraId="6ABEC9D6" w14:textId="77777777" w:rsidR="00A338DE" w:rsidRDefault="00A338DE"/>
          <w:p w14:paraId="345204D0" w14:textId="77777777" w:rsidR="00A338DE" w:rsidRDefault="00CB1F2E">
            <w:r>
              <w:rPr>
                <w:sz w:val="20"/>
                <w:szCs w:val="20"/>
              </w:rPr>
              <w:t>5. Kvaliteta međuljudskih odnosa</w:t>
            </w:r>
          </w:p>
          <w:p w14:paraId="498F72E2" w14:textId="77777777" w:rsidR="00A338DE" w:rsidRDefault="00A338DE"/>
          <w:p w14:paraId="1F372158" w14:textId="77777777" w:rsidR="00A338DE" w:rsidRDefault="00A338DE"/>
          <w:p w14:paraId="5958278B" w14:textId="77777777" w:rsidR="00A338DE" w:rsidRDefault="00A338DE"/>
          <w:p w14:paraId="25F1EDCB" w14:textId="77777777" w:rsidR="00A338DE" w:rsidRDefault="00A338DE"/>
          <w:p w14:paraId="4D3C469C" w14:textId="3FBD5ACA" w:rsidR="00A338DE" w:rsidRDefault="00CB1F2E">
            <w:r>
              <w:rPr>
                <w:sz w:val="20"/>
                <w:szCs w:val="20"/>
              </w:rPr>
              <w:t>6. Percepcija podrške i osiguranja autonomije u radu socijalnog radnika</w:t>
            </w:r>
            <w:r w:rsidR="00F63876">
              <w:rPr>
                <w:sz w:val="20"/>
                <w:szCs w:val="20"/>
              </w:rPr>
              <w:t>/ce</w:t>
            </w:r>
          </w:p>
          <w:p w14:paraId="1C6D9B8D" w14:textId="77777777" w:rsidR="00A338DE" w:rsidRDefault="00A338DE"/>
          <w:p w14:paraId="33F531A3" w14:textId="77777777" w:rsidR="00A338DE" w:rsidRDefault="00A338DE"/>
          <w:p w14:paraId="607E03A5" w14:textId="77777777" w:rsidR="00A338DE" w:rsidRDefault="00A338DE"/>
          <w:p w14:paraId="5D5EAB14" w14:textId="77777777" w:rsidR="00A338DE" w:rsidRDefault="00A338DE"/>
          <w:p w14:paraId="13D60BD0" w14:textId="77777777" w:rsidR="00A338DE" w:rsidRDefault="00CB1F2E">
            <w:r>
              <w:rPr>
                <w:sz w:val="20"/>
                <w:szCs w:val="20"/>
              </w:rPr>
              <w:t xml:space="preserve">7. Razina kvalitete timskog rada (kooperacija, jasnoća i poštivanje uloga) </w:t>
            </w:r>
          </w:p>
          <w:p w14:paraId="158FF378" w14:textId="77777777" w:rsidR="00A338DE" w:rsidRDefault="00A338DE"/>
          <w:p w14:paraId="4E7C1251" w14:textId="77777777" w:rsidR="00A338DE" w:rsidRDefault="00A338DE"/>
          <w:p w14:paraId="08D79175" w14:textId="77777777" w:rsidR="00A338DE" w:rsidRDefault="00A338DE"/>
        </w:tc>
        <w:tc>
          <w:tcPr>
            <w:tcW w:w="2186" w:type="dxa"/>
          </w:tcPr>
          <w:p w14:paraId="50F3FBC9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 potpunosti definirana i jasna</w:t>
            </w:r>
          </w:p>
          <w:p w14:paraId="3B0F3665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Djelomično definirana i jasna</w:t>
            </w:r>
          </w:p>
          <w:p w14:paraId="51A69B81" w14:textId="77777777" w:rsidR="00A338DE" w:rsidRDefault="00CB1F2E">
            <w:pPr>
              <w:numPr>
                <w:ilvl w:val="0"/>
                <w:numId w:val="4"/>
              </w:numPr>
              <w:spacing w:after="200"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U potpunosti nedefinirana i nejasna</w:t>
            </w:r>
          </w:p>
          <w:p w14:paraId="7FA88365" w14:textId="77777777" w:rsidR="00A338DE" w:rsidRDefault="00A338DE"/>
          <w:p w14:paraId="7EC5AA3B" w14:textId="77777777" w:rsidR="00A338DE" w:rsidRDefault="00A338DE"/>
          <w:p w14:paraId="0020930C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Definirano i jasno</w:t>
            </w:r>
          </w:p>
          <w:p w14:paraId="7CB5DF57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Djelomično definirano i nejasno</w:t>
            </w:r>
          </w:p>
          <w:p w14:paraId="6845FE59" w14:textId="77777777" w:rsidR="00A338DE" w:rsidRDefault="00CB1F2E">
            <w:pPr>
              <w:numPr>
                <w:ilvl w:val="0"/>
                <w:numId w:val="4"/>
              </w:numPr>
              <w:spacing w:after="200"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Nedefinirano, ne postoji</w:t>
            </w:r>
          </w:p>
          <w:p w14:paraId="603B7A37" w14:textId="77777777" w:rsidR="00A338DE" w:rsidRDefault="00A338DE"/>
          <w:p w14:paraId="64CC80AC" w14:textId="77777777" w:rsidR="00A338DE" w:rsidRDefault="00A338DE"/>
          <w:p w14:paraId="14712785" w14:textId="77777777" w:rsidR="00A338DE" w:rsidRDefault="00A338DE"/>
          <w:p w14:paraId="5405D568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razina</w:t>
            </w:r>
          </w:p>
          <w:p w14:paraId="7ED8EA8B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Osrednja razina</w:t>
            </w:r>
          </w:p>
          <w:p w14:paraId="62AAC8AF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Niska razina</w:t>
            </w:r>
          </w:p>
          <w:p w14:paraId="4CE1DAE2" w14:textId="77777777" w:rsidR="00A338DE" w:rsidRDefault="00CB1F2E">
            <w:pPr>
              <w:numPr>
                <w:ilvl w:val="0"/>
                <w:numId w:val="4"/>
              </w:numPr>
              <w:spacing w:after="200"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Postoje ozbiljne teškoće</w:t>
            </w:r>
          </w:p>
          <w:p w14:paraId="0F96ECDE" w14:textId="77777777" w:rsidR="00A338DE" w:rsidRDefault="00A338DE"/>
          <w:p w14:paraId="2C09AF2E" w14:textId="77777777" w:rsidR="00A338DE" w:rsidRDefault="00A338DE"/>
          <w:p w14:paraId="0A9249D6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razina</w:t>
            </w:r>
          </w:p>
          <w:p w14:paraId="29274D37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Osrednja razina</w:t>
            </w:r>
          </w:p>
          <w:p w14:paraId="63CA12D7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Niska razina</w:t>
            </w:r>
          </w:p>
          <w:p w14:paraId="5A41B678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Postoje ozbiljne teškoće</w:t>
            </w:r>
          </w:p>
          <w:p w14:paraId="2601F6CE" w14:textId="77777777" w:rsidR="00A338DE" w:rsidRDefault="00A338DE">
            <w:pPr>
              <w:spacing w:line="276" w:lineRule="auto"/>
              <w:ind w:left="318"/>
            </w:pPr>
          </w:p>
          <w:p w14:paraId="3466152D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 kvaliteta</w:t>
            </w:r>
          </w:p>
          <w:p w14:paraId="4B473F1B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Osrednja kvaliteta</w:t>
            </w:r>
          </w:p>
          <w:p w14:paraId="074CCDE5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Postoje teškoće u međuljudskim odnosima</w:t>
            </w:r>
          </w:p>
          <w:p w14:paraId="288390ED" w14:textId="77777777" w:rsidR="00A338DE" w:rsidRDefault="00CB1F2E">
            <w:pPr>
              <w:numPr>
                <w:ilvl w:val="0"/>
                <w:numId w:val="4"/>
              </w:numPr>
              <w:spacing w:after="200"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Međuljudski odnosi </w:t>
            </w:r>
            <w:r>
              <w:rPr>
                <w:sz w:val="20"/>
                <w:szCs w:val="20"/>
              </w:rPr>
              <w:lastRenderedPageBreak/>
              <w:t>trajno i ozbiljno narušeni</w:t>
            </w:r>
          </w:p>
          <w:p w14:paraId="5A5B998E" w14:textId="77777777" w:rsidR="00A338DE" w:rsidRDefault="00A338DE"/>
          <w:p w14:paraId="071EC50A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</w:t>
            </w:r>
          </w:p>
          <w:p w14:paraId="4279CC0D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Osrednja</w:t>
            </w:r>
          </w:p>
          <w:p w14:paraId="5595EA22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Niska</w:t>
            </w:r>
          </w:p>
          <w:p w14:paraId="73440B44" w14:textId="77777777" w:rsidR="00A338DE" w:rsidRDefault="00CB1F2E">
            <w:pPr>
              <w:numPr>
                <w:ilvl w:val="0"/>
                <w:numId w:val="4"/>
              </w:numPr>
              <w:spacing w:after="200"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postoji</w:t>
            </w:r>
          </w:p>
          <w:p w14:paraId="147125A5" w14:textId="77777777" w:rsidR="00A338DE" w:rsidRDefault="00A338DE"/>
          <w:p w14:paraId="53BDDAD2" w14:textId="77777777" w:rsidR="00A338DE" w:rsidRDefault="00A338DE"/>
          <w:p w14:paraId="358086C0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Visoka</w:t>
            </w:r>
          </w:p>
          <w:p w14:paraId="1EBE5323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Osrednja</w:t>
            </w:r>
          </w:p>
          <w:p w14:paraId="068821F6" w14:textId="77777777" w:rsidR="00A338DE" w:rsidRDefault="00CB1F2E">
            <w:pPr>
              <w:numPr>
                <w:ilvl w:val="0"/>
                <w:numId w:val="4"/>
              </w:numPr>
              <w:spacing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Niska</w:t>
            </w:r>
          </w:p>
          <w:p w14:paraId="2F8B8F58" w14:textId="77777777" w:rsidR="00A338DE" w:rsidRDefault="00CB1F2E">
            <w:pPr>
              <w:numPr>
                <w:ilvl w:val="0"/>
                <w:numId w:val="4"/>
              </w:numPr>
              <w:spacing w:after="200" w:line="276" w:lineRule="auto"/>
              <w:ind w:left="318" w:hanging="284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postoji</w:t>
            </w:r>
          </w:p>
        </w:tc>
        <w:tc>
          <w:tcPr>
            <w:tcW w:w="2053" w:type="dxa"/>
          </w:tcPr>
          <w:p w14:paraId="1806E68F" w14:textId="77777777" w:rsidR="00A338DE" w:rsidRDefault="00A338DE"/>
        </w:tc>
        <w:tc>
          <w:tcPr>
            <w:tcW w:w="2069" w:type="dxa"/>
          </w:tcPr>
          <w:p w14:paraId="5BC7A948" w14:textId="77777777" w:rsidR="00A338DE" w:rsidRDefault="00A338DE"/>
        </w:tc>
        <w:tc>
          <w:tcPr>
            <w:tcW w:w="1926" w:type="dxa"/>
          </w:tcPr>
          <w:p w14:paraId="15B604E1" w14:textId="77777777" w:rsidR="00A338DE" w:rsidRDefault="00A338DE"/>
        </w:tc>
      </w:tr>
    </w:tbl>
    <w:p w14:paraId="4686201A" w14:textId="77777777" w:rsidR="00A338DE" w:rsidRDefault="00A338DE"/>
    <w:sectPr w:rsidR="00A338DE">
      <w:pgSz w:w="16838" w:h="11906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E4534"/>
    <w:multiLevelType w:val="multilevel"/>
    <w:tmpl w:val="2F8204E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1C6B70D0"/>
    <w:multiLevelType w:val="multilevel"/>
    <w:tmpl w:val="45DA348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>
    <w:nsid w:val="2FE04DDE"/>
    <w:multiLevelType w:val="multilevel"/>
    <w:tmpl w:val="E80EE42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3">
    <w:nsid w:val="38431576"/>
    <w:multiLevelType w:val="multilevel"/>
    <w:tmpl w:val="EDA2255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>
    <w:nsid w:val="48CC7C66"/>
    <w:multiLevelType w:val="multilevel"/>
    <w:tmpl w:val="3C1451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5">
    <w:nsid w:val="4BA25A51"/>
    <w:multiLevelType w:val="multilevel"/>
    <w:tmpl w:val="1FC87CE8"/>
    <w:lvl w:ilvl="0">
      <w:start w:val="1"/>
      <w:numFmt w:val="upperRoman"/>
      <w:lvlText w:val="%1."/>
      <w:lvlJc w:val="left"/>
      <w:pPr>
        <w:ind w:left="108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6">
    <w:nsid w:val="54672A79"/>
    <w:multiLevelType w:val="multilevel"/>
    <w:tmpl w:val="56321D1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7">
    <w:nsid w:val="61EB482F"/>
    <w:multiLevelType w:val="multilevel"/>
    <w:tmpl w:val="F086C9BA"/>
    <w:lvl w:ilvl="0">
      <w:start w:val="1"/>
      <w:numFmt w:val="lowerLetter"/>
      <w:lvlText w:val="%1)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8">
    <w:nsid w:val="771E1B70"/>
    <w:multiLevelType w:val="multilevel"/>
    <w:tmpl w:val="8A9AA1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9">
    <w:nsid w:val="7A3D3C9A"/>
    <w:multiLevelType w:val="hybridMultilevel"/>
    <w:tmpl w:val="2E862E20"/>
    <w:lvl w:ilvl="0" w:tplc="F9C21C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8"/>
  </w:num>
  <w:num w:numId="7">
    <w:abstractNumId w:val="3"/>
  </w:num>
  <w:num w:numId="8">
    <w:abstractNumId w:val="5"/>
  </w:num>
  <w:num w:numId="9">
    <w:abstractNumId w:val="1"/>
  </w:num>
  <w:num w:numId="10">
    <w:abstractNumId w:val="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8DE"/>
    <w:rsid w:val="00015FC4"/>
    <w:rsid w:val="000B1AD5"/>
    <w:rsid w:val="000B2414"/>
    <w:rsid w:val="001623EE"/>
    <w:rsid w:val="001629A1"/>
    <w:rsid w:val="00191ADF"/>
    <w:rsid w:val="0019676E"/>
    <w:rsid w:val="001E2E41"/>
    <w:rsid w:val="00217415"/>
    <w:rsid w:val="0029162B"/>
    <w:rsid w:val="002D6D03"/>
    <w:rsid w:val="00404A98"/>
    <w:rsid w:val="005708C7"/>
    <w:rsid w:val="005B553E"/>
    <w:rsid w:val="006B1527"/>
    <w:rsid w:val="006F7236"/>
    <w:rsid w:val="00786B90"/>
    <w:rsid w:val="007A76E1"/>
    <w:rsid w:val="007D4BA7"/>
    <w:rsid w:val="007E1CD5"/>
    <w:rsid w:val="00803D7A"/>
    <w:rsid w:val="0083298F"/>
    <w:rsid w:val="008506B9"/>
    <w:rsid w:val="008E7675"/>
    <w:rsid w:val="00906007"/>
    <w:rsid w:val="00912BA2"/>
    <w:rsid w:val="00921CC4"/>
    <w:rsid w:val="009370B4"/>
    <w:rsid w:val="00A338DE"/>
    <w:rsid w:val="00BD41C8"/>
    <w:rsid w:val="00CB1F2E"/>
    <w:rsid w:val="00D32251"/>
    <w:rsid w:val="00D75509"/>
    <w:rsid w:val="00D86650"/>
    <w:rsid w:val="00E25016"/>
    <w:rsid w:val="00EE7D79"/>
    <w:rsid w:val="00F63876"/>
    <w:rsid w:val="00F81D0B"/>
    <w:rsid w:val="00F9567D"/>
    <w:rsid w:val="00F95E09"/>
    <w:rsid w:val="00FC0CC1"/>
    <w:rsid w:val="00FD5D29"/>
    <w:rsid w:val="00FE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A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after="0" w:line="240" w:lineRule="auto"/>
      <w:ind w:left="1440" w:firstLine="720"/>
      <w:outlineLvl w:val="3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2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D41C8"/>
    <w:pPr>
      <w:spacing w:after="0" w:line="240" w:lineRule="auto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55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550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Naslov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pPr>
      <w:keepNext/>
      <w:keepLines/>
      <w:spacing w:after="0" w:line="240" w:lineRule="auto"/>
      <w:ind w:left="1440" w:firstLine="720"/>
      <w:outlineLvl w:val="3"/>
    </w:pPr>
    <w:rPr>
      <w:rFonts w:ascii="Times New Roman" w:eastAsia="Times New Roman" w:hAnsi="Times New Roman" w:cs="Times New Roman"/>
      <w:b/>
      <w:sz w:val="32"/>
      <w:szCs w:val="32"/>
    </w:rPr>
  </w:style>
  <w:style w:type="paragraph" w:styleId="Naslov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Naslov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slov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ekstkomentara">
    <w:name w:val="annotation text"/>
    <w:basedOn w:val="Normal"/>
    <w:link w:val="Tekstkomentara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Pr>
      <w:sz w:val="20"/>
      <w:szCs w:val="20"/>
    </w:rPr>
  </w:style>
  <w:style w:type="character" w:styleId="Referencakomentara">
    <w:name w:val="annotation reference"/>
    <w:basedOn w:val="Zadanifontodlomka"/>
    <w:uiPriority w:val="99"/>
    <w:semiHidden/>
    <w:unhideWhenUsed/>
    <w:rPr>
      <w:sz w:val="16"/>
      <w:szCs w:val="1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B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B1F2E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BD41C8"/>
    <w:pPr>
      <w:spacing w:after="0" w:line="240" w:lineRule="auto"/>
    </w:p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D75509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D7550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60699C-A32C-4120-B60C-191738ADE7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1855</Words>
  <Characters>10576</Characters>
  <Application>Microsoft Office Word</Application>
  <DocSecurity>4</DocSecurity>
  <Lines>88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Mara Budimir</dc:creator>
  <cp:lastModifiedBy>Mara Budimir</cp:lastModifiedBy>
  <cp:revision>2</cp:revision>
  <dcterms:created xsi:type="dcterms:W3CDTF">2016-07-21T12:59:00Z</dcterms:created>
  <dcterms:modified xsi:type="dcterms:W3CDTF">2016-07-21T12:59:00Z</dcterms:modified>
</cp:coreProperties>
</file>